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lang w:val="ru-RU"/>
        </w:rPr>
      </w:pPr>
    </w:p>
    <w:p w:rsidR="00E825B5" w:rsidRPr="00062C7C" w:rsidRDefault="00E825B5" w:rsidP="00E825B5">
      <w:pPr>
        <w:adjustRightInd w:val="0"/>
        <w:spacing w:line="240" w:lineRule="atLeast"/>
        <w:jc w:val="center"/>
        <w:rPr>
          <w:rFonts w:ascii="Cambria" w:hAnsi="Cambria"/>
          <w:sz w:val="28"/>
          <w:szCs w:val="28"/>
          <w:lang w:val="ru-RU"/>
        </w:rPr>
      </w:pPr>
    </w:p>
    <w:p w:rsidR="00E825B5" w:rsidRPr="00062C7C" w:rsidRDefault="000503C3" w:rsidP="00F8416E">
      <w:pPr>
        <w:adjustRightInd w:val="0"/>
        <w:spacing w:line="240" w:lineRule="atLeast"/>
        <w:jc w:val="center"/>
        <w:rPr>
          <w:rFonts w:ascii="Cambria" w:hAnsi="Cambria"/>
          <w:b/>
          <w:caps/>
          <w:sz w:val="28"/>
          <w:szCs w:val="28"/>
          <w:lang w:val="ru-RU"/>
        </w:rPr>
      </w:pPr>
      <w:r>
        <w:rPr>
          <w:rFonts w:ascii="Cambria" w:hAnsi="Cambria"/>
          <w:b/>
          <w:caps/>
          <w:sz w:val="28"/>
          <w:szCs w:val="28"/>
          <w:lang w:val="ru-RU"/>
        </w:rPr>
        <w:t>концептуальное предложение</w:t>
      </w:r>
      <w:r w:rsidR="00C915E1" w:rsidRPr="00062C7C">
        <w:rPr>
          <w:rFonts w:ascii="Cambria" w:hAnsi="Cambria"/>
          <w:b/>
          <w:caps/>
          <w:sz w:val="28"/>
          <w:szCs w:val="28"/>
          <w:lang w:val="ru-RU"/>
        </w:rPr>
        <w:t xml:space="preserve"> ПО ПРОЕКТУ </w:t>
      </w: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732E1F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  <w:r w:rsidRPr="00062C7C">
        <w:rPr>
          <w:rFonts w:ascii="Cambria" w:hAnsi="Cambria"/>
          <w:caps/>
          <w:sz w:val="28"/>
          <w:szCs w:val="28"/>
          <w:lang w:val="ru-RU"/>
        </w:rPr>
        <w:t>(</w:t>
      </w:r>
      <w:r w:rsidR="00732E1F" w:rsidRPr="00062C7C">
        <w:rPr>
          <w:rFonts w:ascii="Cambria" w:hAnsi="Cambria"/>
          <w:caps/>
          <w:sz w:val="28"/>
          <w:szCs w:val="28"/>
          <w:lang w:val="ru-RU"/>
        </w:rPr>
        <w:t>Название проекта</w:t>
      </w:r>
      <w:r w:rsidRPr="00062C7C">
        <w:rPr>
          <w:rFonts w:ascii="Cambria" w:hAnsi="Cambria"/>
          <w:caps/>
          <w:sz w:val="28"/>
          <w:szCs w:val="28"/>
          <w:lang w:val="ru-RU"/>
        </w:rPr>
        <w:t>)</w:t>
      </w: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b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caps/>
          <w:sz w:val="28"/>
          <w:szCs w:val="28"/>
          <w:lang w:val="ru-RU"/>
        </w:rPr>
      </w:pPr>
    </w:p>
    <w:p w:rsidR="00E825B5" w:rsidRPr="00062C7C" w:rsidRDefault="001B0484" w:rsidP="00F8416E">
      <w:pPr>
        <w:adjustRightInd w:val="0"/>
        <w:spacing w:line="240" w:lineRule="atLeast"/>
        <w:jc w:val="center"/>
        <w:rPr>
          <w:rFonts w:ascii="Cambria" w:hAnsi="Cambria"/>
          <w:sz w:val="28"/>
          <w:szCs w:val="28"/>
          <w:lang w:val="ru-RU"/>
        </w:rPr>
      </w:pPr>
      <w:r w:rsidRPr="00062C7C">
        <w:rPr>
          <w:rFonts w:ascii="Cambria" w:hAnsi="Cambria"/>
          <w:sz w:val="28"/>
          <w:szCs w:val="28"/>
          <w:lang w:val="ru-RU"/>
        </w:rPr>
        <w:t>{</w:t>
      </w:r>
      <w:r w:rsidR="00732E1F" w:rsidRPr="00062C7C">
        <w:rPr>
          <w:rFonts w:ascii="Cambria" w:hAnsi="Cambria"/>
          <w:sz w:val="28"/>
          <w:szCs w:val="28"/>
          <w:lang w:val="ru-RU"/>
        </w:rPr>
        <w:t>ДАТА</w:t>
      </w:r>
      <w:r w:rsidR="00E825B5" w:rsidRPr="00062C7C">
        <w:rPr>
          <w:rFonts w:ascii="Cambria" w:hAnsi="Cambria"/>
          <w:sz w:val="28"/>
          <w:szCs w:val="28"/>
          <w:lang w:val="ru-RU"/>
        </w:rPr>
        <w:t>}</w:t>
      </w:r>
    </w:p>
    <w:p w:rsidR="00E825B5" w:rsidRPr="00062C7C" w:rsidRDefault="00E825B5" w:rsidP="00F8416E">
      <w:pPr>
        <w:adjustRightInd w:val="0"/>
        <w:spacing w:line="240" w:lineRule="atLeast"/>
        <w:jc w:val="center"/>
        <w:rPr>
          <w:rFonts w:ascii="Cambria" w:hAnsi="Cambria"/>
          <w:sz w:val="28"/>
          <w:szCs w:val="28"/>
          <w:lang w:val="ru-RU"/>
        </w:rPr>
      </w:pPr>
    </w:p>
    <w:p w:rsidR="00E825B5" w:rsidRPr="00062C7C" w:rsidRDefault="007F3ADC" w:rsidP="00F8416E">
      <w:pPr>
        <w:widowControl/>
        <w:wordWrap/>
        <w:autoSpaceDE/>
        <w:autoSpaceDN/>
        <w:jc w:val="center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1331595</wp:posOffset>
            </wp:positionV>
            <wp:extent cx="1668145" cy="831215"/>
            <wp:effectExtent l="19050" t="0" r="8255" b="0"/>
            <wp:wrapSquare wrapText="bothSides"/>
            <wp:docPr id="2" name="그림 0" descr="새 이미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0" descr="새 이미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5B5" w:rsidRPr="00062C7C">
        <w:rPr>
          <w:rFonts w:ascii="Cambria" w:hAnsi="Cambria"/>
          <w:sz w:val="28"/>
          <w:szCs w:val="28"/>
          <w:lang w:val="ru-RU"/>
        </w:rPr>
        <w:br w:type="page"/>
      </w:r>
      <w:r w:rsidR="00CC1EED" w:rsidRPr="00062C7C">
        <w:rPr>
          <w:rFonts w:ascii="Cambria" w:hAnsi="Cambria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DE7184" w:rsidRPr="00062C7C" w:rsidRDefault="000503C3" w:rsidP="00771569">
      <w:pPr>
        <w:pStyle w:val="hstyle0"/>
        <w:spacing w:line="240" w:lineRule="auto"/>
        <w:jc w:val="center"/>
        <w:rPr>
          <w:rFonts w:ascii="Cambria" w:eastAsia="Malgun Gothic" w:hAnsi="Cambria" w:cs="Arial"/>
          <w:b/>
          <w:bCs/>
          <w:shadow/>
          <w:color w:val="auto"/>
          <w:sz w:val="36"/>
          <w:szCs w:val="36"/>
          <w:lang w:val="ru-RU"/>
        </w:rPr>
      </w:pPr>
      <w:bookmarkStart w:id="0" w:name="OLE_LINK4"/>
      <w:bookmarkStart w:id="1" w:name="OLE_LINK5"/>
      <w:r>
        <w:rPr>
          <w:rFonts w:ascii="Cambria" w:hAnsi="Cambria" w:cs="Arial"/>
          <w:b/>
          <w:bCs/>
          <w:shadow/>
          <w:color w:val="auto"/>
          <w:sz w:val="36"/>
          <w:szCs w:val="36"/>
          <w:lang w:val="ru-RU"/>
        </w:rPr>
        <w:t>КОНЦЕПТУАЛЬНОЕ ПРЕДЛОЖЕНИЕ</w:t>
      </w:r>
      <w:r w:rsidR="00C915E1" w:rsidRPr="00062C7C">
        <w:rPr>
          <w:rFonts w:ascii="Cambria" w:hAnsi="Cambria" w:cs="Arial"/>
          <w:b/>
          <w:bCs/>
          <w:shadow/>
          <w:color w:val="auto"/>
          <w:sz w:val="36"/>
          <w:szCs w:val="36"/>
          <w:lang w:val="ru-RU"/>
        </w:rPr>
        <w:t xml:space="preserve"> ПРОЕКТА</w:t>
      </w:r>
      <w:r w:rsidR="00A657D8" w:rsidRPr="00062C7C">
        <w:rPr>
          <w:rFonts w:ascii="Cambria" w:eastAsia="Malgun Gothic" w:hAnsi="Cambria" w:cs="Arial"/>
          <w:b/>
          <w:bCs/>
          <w:shadow/>
          <w:color w:val="auto"/>
          <w:sz w:val="36"/>
          <w:szCs w:val="36"/>
          <w:lang w:val="ru-RU"/>
        </w:rPr>
        <w:t xml:space="preserve">  </w:t>
      </w:r>
    </w:p>
    <w:bookmarkEnd w:id="0"/>
    <w:bookmarkEnd w:id="1"/>
    <w:p w:rsidR="001743A5" w:rsidRPr="00062C7C" w:rsidRDefault="004D113B" w:rsidP="00771569">
      <w:pPr>
        <w:jc w:val="center"/>
        <w:rPr>
          <w:rFonts w:ascii="Cambria" w:hAnsi="Cambria" w:cs="Arial"/>
          <w:shadow/>
          <w:sz w:val="24"/>
          <w:szCs w:val="24"/>
          <w:lang w:val="ru-RU"/>
        </w:rPr>
      </w:pPr>
      <w:r w:rsidRPr="00062C7C">
        <w:rPr>
          <w:rFonts w:ascii="Cambria" w:hAnsi="Cambria" w:cs="Arial"/>
          <w:shadow/>
          <w:sz w:val="24"/>
          <w:szCs w:val="24"/>
          <w:lang w:val="ru-RU"/>
        </w:rPr>
        <w:t>Предварительная программа по состоянию на 00 июня, 2013</w:t>
      </w:r>
    </w:p>
    <w:p w:rsidR="00F51D32" w:rsidRPr="00062C7C" w:rsidRDefault="00F51D32" w:rsidP="00FD248B">
      <w:pPr>
        <w:pStyle w:val="hstyle0"/>
        <w:rPr>
          <w:rFonts w:ascii="Cambria" w:eastAsia="Malgun Gothic" w:hAnsi="Cambria" w:cs="Arial"/>
          <w:color w:val="auto"/>
          <w:sz w:val="24"/>
          <w:szCs w:val="24"/>
          <w:lang w:val="ru-RU"/>
        </w:rPr>
      </w:pPr>
    </w:p>
    <w:p w:rsidR="00306827" w:rsidRPr="003836AA" w:rsidRDefault="00732E1F" w:rsidP="00CC49E8">
      <w:pPr>
        <w:pStyle w:val="hstyle0"/>
        <w:numPr>
          <w:ilvl w:val="0"/>
          <w:numId w:val="1"/>
        </w:numPr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</w:pPr>
      <w:r w:rsidRPr="003836AA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>Классификация</w:t>
      </w:r>
      <w:r w:rsidR="004D52B9" w:rsidRPr="003836AA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 xml:space="preserve"> </w:t>
      </w:r>
      <w:r w:rsidR="004604FE" w:rsidRPr="003836AA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>:</w:t>
      </w:r>
      <w:r w:rsidR="00306827" w:rsidRPr="003836AA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 xml:space="preserve"> </w:t>
      </w:r>
      <w:r w:rsidR="00306827" w:rsidRPr="003836AA">
        <w:rPr>
          <w:rFonts w:ascii="Cambria" w:eastAsia="Malgun Gothic" w:hAnsi="Cambria" w:cs="Arial"/>
          <w:bCs/>
          <w:i/>
          <w:color w:val="auto"/>
          <w:sz w:val="22"/>
          <w:szCs w:val="28"/>
          <w:lang w:val="ru-RU"/>
        </w:rPr>
        <w:t>(</w:t>
      </w:r>
      <w:r w:rsidR="00306827" w:rsidRPr="00062C7C">
        <w:rPr>
          <w:rFonts w:ascii="Cambria" w:eastAsia="Malgun Gothic" w:hAnsi="Cambria" w:cs="Arial"/>
          <w:bCs/>
          <w:i/>
          <w:color w:val="auto"/>
          <w:sz w:val="22"/>
          <w:szCs w:val="28"/>
        </w:rPr>
        <w:t>CPS</w:t>
      </w:r>
      <w:r w:rsidR="00306827" w:rsidRPr="003836AA">
        <w:rPr>
          <w:rFonts w:ascii="Cambria" w:eastAsia="Malgun Gothic" w:hAnsi="Cambria" w:cs="Arial"/>
          <w:bCs/>
          <w:i/>
          <w:color w:val="auto"/>
          <w:sz w:val="22"/>
          <w:szCs w:val="28"/>
          <w:lang w:val="ru-RU"/>
        </w:rPr>
        <w:t xml:space="preserve"> </w:t>
      </w:r>
      <w:r w:rsidR="00306827" w:rsidRPr="00062C7C">
        <w:rPr>
          <w:rFonts w:ascii="Cambria" w:eastAsia="Malgun Gothic" w:hAnsi="Cambria" w:cs="Arial"/>
          <w:bCs/>
          <w:i/>
          <w:color w:val="auto"/>
          <w:sz w:val="22"/>
          <w:szCs w:val="28"/>
        </w:rPr>
        <w:t>이행계획</w:t>
      </w:r>
      <w:r w:rsidR="00306827" w:rsidRPr="003836AA">
        <w:rPr>
          <w:rFonts w:ascii="Cambria" w:eastAsia="Malgun Gothic" w:hAnsi="Cambria" w:cs="Arial"/>
          <w:bCs/>
          <w:i/>
          <w:color w:val="auto"/>
          <w:sz w:val="22"/>
          <w:szCs w:val="28"/>
          <w:lang w:val="ru-RU"/>
        </w:rPr>
        <w:t xml:space="preserve"> </w:t>
      </w:r>
      <w:r w:rsidR="00306827" w:rsidRPr="00062C7C">
        <w:rPr>
          <w:rFonts w:ascii="Cambria" w:eastAsia="Malgun Gothic" w:hAnsi="Cambria" w:cs="Arial"/>
          <w:bCs/>
          <w:i/>
          <w:color w:val="auto"/>
          <w:sz w:val="22"/>
          <w:szCs w:val="28"/>
        </w:rPr>
        <w:t>중</w:t>
      </w:r>
      <w:r w:rsidR="00306827" w:rsidRPr="003836AA">
        <w:rPr>
          <w:rFonts w:ascii="Cambria" w:eastAsia="Malgun Gothic" w:hAnsi="Cambria" w:cs="Arial"/>
          <w:bCs/>
          <w:i/>
          <w:color w:val="auto"/>
          <w:sz w:val="22"/>
          <w:szCs w:val="28"/>
          <w:lang w:val="ru-RU"/>
        </w:rPr>
        <w:t xml:space="preserve"> ‘</w:t>
      </w:r>
      <w:r w:rsidR="00306827" w:rsidRPr="00062C7C">
        <w:rPr>
          <w:rFonts w:ascii="Cambria" w:eastAsia="Malgun Gothic" w:hAnsi="Cambria" w:cs="Arial"/>
          <w:bCs/>
          <w:i/>
          <w:color w:val="auto"/>
          <w:sz w:val="22"/>
          <w:szCs w:val="28"/>
        </w:rPr>
        <w:t>성과목표</w:t>
      </w:r>
      <w:r w:rsidR="00306827" w:rsidRPr="003836AA">
        <w:rPr>
          <w:rFonts w:ascii="Cambria" w:eastAsia="Malgun Gothic" w:hAnsi="Cambria" w:cs="Arial"/>
          <w:bCs/>
          <w:i/>
          <w:color w:val="auto"/>
          <w:sz w:val="22"/>
          <w:szCs w:val="28"/>
          <w:lang w:val="ru-RU"/>
        </w:rPr>
        <w:t>’)</w:t>
      </w:r>
      <w:ins w:id="2" w:author="본부" w:date="2013-09-16T17:56:00Z">
        <w:r w:rsidR="00CB06C1" w:rsidRPr="003836AA">
          <w:rPr>
            <w:rFonts w:ascii="Cambria" w:eastAsia="Malgun Gothic" w:hAnsi="Cambria" w:cs="Arial"/>
            <w:bCs/>
            <w:i/>
            <w:color w:val="auto"/>
            <w:sz w:val="22"/>
            <w:szCs w:val="28"/>
            <w:lang w:val="ru-RU"/>
          </w:rPr>
          <w:t xml:space="preserve"> / </w:t>
        </w:r>
        <w:r w:rsidR="00CB06C1" w:rsidRPr="00062C7C">
          <w:rPr>
            <w:rFonts w:ascii="Cambria" w:eastAsia="Malgun Gothic" w:hAnsi="Cambria" w:cs="Arial"/>
            <w:bCs/>
            <w:i/>
            <w:color w:val="auto"/>
            <w:sz w:val="22"/>
            <w:szCs w:val="28"/>
          </w:rPr>
          <w:t>작성</w:t>
        </w:r>
        <w:r w:rsidR="00CB06C1" w:rsidRPr="003836AA">
          <w:rPr>
            <w:rFonts w:ascii="Cambria" w:eastAsia="Malgun Gothic" w:hAnsi="Cambria" w:cs="Arial"/>
            <w:bCs/>
            <w:i/>
            <w:color w:val="auto"/>
            <w:sz w:val="22"/>
            <w:szCs w:val="28"/>
            <w:lang w:val="ru-RU"/>
          </w:rPr>
          <w:t xml:space="preserve"> </w:t>
        </w:r>
        <w:r w:rsidR="00CB06C1" w:rsidRPr="00062C7C">
          <w:rPr>
            <w:rFonts w:ascii="Cambria" w:eastAsia="Malgun Gothic" w:hAnsi="Cambria" w:cs="Arial"/>
            <w:bCs/>
            <w:i/>
            <w:color w:val="auto"/>
            <w:sz w:val="22"/>
            <w:szCs w:val="28"/>
          </w:rPr>
          <w:t>불요</w:t>
        </w:r>
        <w:r w:rsidR="00CB06C1" w:rsidRPr="003836AA">
          <w:rPr>
            <w:rFonts w:ascii="Cambria" w:eastAsia="Malgun Gothic" w:hAnsi="Cambria" w:cs="Arial"/>
            <w:bCs/>
            <w:i/>
            <w:color w:val="auto"/>
            <w:sz w:val="22"/>
            <w:szCs w:val="28"/>
            <w:lang w:val="ru-RU"/>
          </w:rPr>
          <w:t xml:space="preserve"> </w:t>
        </w:r>
      </w:ins>
    </w:p>
    <w:p w:rsidR="00DE7184" w:rsidRPr="00062C7C" w:rsidRDefault="00732E1F" w:rsidP="00CC49E8">
      <w:pPr>
        <w:pStyle w:val="hstyle0"/>
        <w:numPr>
          <w:ilvl w:val="0"/>
          <w:numId w:val="1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bookmarkStart w:id="3" w:name="OLE_LINK2"/>
      <w:bookmarkStart w:id="4" w:name="OLE_LINK3"/>
      <w:r w:rsidRPr="00062C7C">
        <w:rPr>
          <w:rFonts w:ascii="Cambria" w:eastAsia="Malgun Gothic" w:hAnsi="Cambria" w:cs="Arial"/>
          <w:b/>
          <w:bCs/>
          <w:color w:val="auto"/>
          <w:sz w:val="28"/>
          <w:szCs w:val="28"/>
        </w:rPr>
        <w:t>План проекта</w:t>
      </w:r>
    </w:p>
    <w:p w:rsidR="00306827" w:rsidRPr="00062C7C" w:rsidRDefault="00732E1F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  <w:lang w:val="ru-RU"/>
        </w:rPr>
        <w:t>Название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06827" w:rsidRPr="00062C7C" w:rsidRDefault="004D52B9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  <w:lang w:val="ru-RU"/>
        </w:rPr>
        <w:t>Задачи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06827" w:rsidRPr="00062C7C" w:rsidRDefault="004D52B9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</w:rPr>
        <w:t>Общая стоимость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06827" w:rsidRPr="00062C7C" w:rsidRDefault="004D52B9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</w:rPr>
        <w:t>Длительность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06827" w:rsidRPr="00062C7C" w:rsidRDefault="007F3ADC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>
        <w:rPr>
          <w:rFonts w:ascii="Cambria" w:eastAsia="Malgun Gothic" w:hAnsi="Cambria" w:cs="Arial"/>
          <w:color w:val="auto"/>
          <w:sz w:val="24"/>
          <w:szCs w:val="24"/>
          <w:lang w:val="ru-RU"/>
        </w:rPr>
        <w:t>О</w:t>
      </w:r>
      <w:r w:rsidR="004D52B9" w:rsidRPr="00062C7C">
        <w:rPr>
          <w:rFonts w:ascii="Cambria" w:eastAsia="Malgun Gothic" w:hAnsi="Cambria" w:cs="Arial"/>
          <w:color w:val="auto"/>
          <w:sz w:val="24"/>
          <w:szCs w:val="24"/>
        </w:rPr>
        <w:t>рганизация</w:t>
      </w:r>
      <w:r>
        <w:rPr>
          <w:rFonts w:ascii="Cambria" w:eastAsia="Malgun Gothic" w:hAnsi="Cambria" w:cs="Arial"/>
          <w:color w:val="auto"/>
          <w:sz w:val="24"/>
          <w:szCs w:val="24"/>
          <w:lang w:val="ru-RU"/>
        </w:rPr>
        <w:t xml:space="preserve"> бенифициар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06827" w:rsidRPr="00062C7C" w:rsidRDefault="004D52B9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</w:rPr>
        <w:t>Место проведения</w:t>
      </w:r>
      <w:r w:rsidR="00306827" w:rsidRPr="00062C7C">
        <w:rPr>
          <w:rFonts w:ascii="Cambria" w:eastAsia="Malgun Gothic" w:hAnsi="Cambria" w:cs="Arial"/>
          <w:color w:val="auto"/>
          <w:sz w:val="24"/>
          <w:szCs w:val="24"/>
        </w:rPr>
        <w:t>:</w:t>
      </w:r>
    </w:p>
    <w:p w:rsidR="003B01D9" w:rsidRPr="00062C7C" w:rsidRDefault="003B01D9" w:rsidP="00771569">
      <w:pPr>
        <w:pStyle w:val="hstyle0"/>
        <w:ind w:leftChars="400" w:left="800"/>
        <w:rPr>
          <w:rFonts w:ascii="Cambria" w:eastAsia="Malgun Gothic" w:hAnsi="Cambria" w:cs="Arial"/>
          <w:color w:val="auto"/>
          <w:sz w:val="24"/>
          <w:szCs w:val="24"/>
        </w:rPr>
      </w:pPr>
    </w:p>
    <w:p w:rsidR="001743A5" w:rsidRPr="00062C7C" w:rsidRDefault="000C27C4" w:rsidP="00CC49E8">
      <w:pPr>
        <w:pStyle w:val="hstyle0"/>
        <w:numPr>
          <w:ilvl w:val="0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bookmarkStart w:id="5" w:name="OLE_LINK1"/>
      <w:r w:rsidRPr="00062C7C">
        <w:rPr>
          <w:rFonts w:ascii="Cambria" w:eastAsia="Malgun Gothic" w:hAnsi="Cambria" w:cs="Arial"/>
          <w:b/>
          <w:bCs/>
          <w:color w:val="auto"/>
          <w:sz w:val="28"/>
          <w:szCs w:val="28"/>
        </w:rPr>
        <w:t>Анализ ситуации</w:t>
      </w:r>
    </w:p>
    <w:bookmarkEnd w:id="5"/>
    <w:p w:rsidR="00306827" w:rsidRPr="00062C7C" w:rsidRDefault="000C27C4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</w:rPr>
        <w:t>Текущее положение</w:t>
      </w:r>
    </w:p>
    <w:p w:rsidR="004B032F" w:rsidRPr="00062C7C" w:rsidRDefault="00306827" w:rsidP="004B032F">
      <w:pPr>
        <w:ind w:leftChars="200" w:left="400"/>
        <w:rPr>
          <w:rFonts w:ascii="Cambria" w:hAnsi="Cambria"/>
          <w:i/>
          <w:sz w:val="24"/>
          <w:szCs w:val="24"/>
          <w:lang w:val="ru-RU"/>
        </w:rPr>
      </w:pPr>
      <w:r w:rsidRPr="00062C7C">
        <w:rPr>
          <w:rFonts w:ascii="Cambria" w:hAnsi="Cambria"/>
          <w:i/>
          <w:iCs/>
          <w:sz w:val="24"/>
          <w:lang w:val="ru-RU"/>
        </w:rPr>
        <w:t>-</w:t>
      </w:r>
      <w:r w:rsidR="000503C3" w:rsidRPr="000503C3">
        <w:rPr>
          <w:rFonts w:ascii="Cambria" w:hAnsi="Cambria"/>
          <w:i/>
          <w:sz w:val="24"/>
          <w:szCs w:val="24"/>
          <w:lang w:val="ru-RU"/>
        </w:rPr>
        <w:t xml:space="preserve"> </w:t>
      </w:r>
      <w:r w:rsidR="000503C3">
        <w:rPr>
          <w:rFonts w:ascii="Cambria" w:hAnsi="Cambria"/>
          <w:i/>
          <w:sz w:val="24"/>
          <w:szCs w:val="24"/>
          <w:lang w:val="ru-RU"/>
        </w:rPr>
        <w:t>Ситуационный а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 xml:space="preserve">нализ </w:t>
      </w:r>
      <w:r w:rsidR="004C6F66" w:rsidRPr="00062C7C">
        <w:rPr>
          <w:rFonts w:ascii="Cambria" w:hAnsi="Cambria"/>
          <w:i/>
          <w:sz w:val="24"/>
          <w:szCs w:val="24"/>
          <w:lang w:val="ru-RU"/>
        </w:rPr>
        <w:t>(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>основанный на анализе причины/</w:t>
      </w:r>
      <w:r w:rsidR="000503C3">
        <w:rPr>
          <w:rFonts w:ascii="Cambria" w:hAnsi="Cambria"/>
          <w:i/>
          <w:sz w:val="24"/>
          <w:szCs w:val="24"/>
          <w:lang w:val="ru-RU"/>
        </w:rPr>
        <w:t>следствия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 xml:space="preserve">) 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определенно</w:t>
      </w:r>
      <w:r w:rsidR="000503C3">
        <w:rPr>
          <w:rFonts w:ascii="Cambria" w:hAnsi="Cambria"/>
          <w:i/>
          <w:sz w:val="24"/>
          <w:szCs w:val="24"/>
          <w:lang w:val="ru-RU"/>
        </w:rPr>
        <w:t xml:space="preserve">й 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>ситуации или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 xml:space="preserve"> проблемы</w:t>
      </w:r>
      <w:r w:rsidR="0022181B" w:rsidRPr="0022181B">
        <w:rPr>
          <w:rFonts w:ascii="Cambria" w:hAnsi="Cambria"/>
          <w:i/>
          <w:sz w:val="24"/>
          <w:szCs w:val="24"/>
          <w:lang w:val="ru-RU"/>
        </w:rPr>
        <w:t xml:space="preserve"> </w:t>
      </w:r>
      <w:r w:rsidR="0022181B" w:rsidRPr="00062C7C">
        <w:rPr>
          <w:rFonts w:ascii="Cambria" w:hAnsi="Cambria"/>
          <w:i/>
          <w:sz w:val="24"/>
          <w:szCs w:val="24"/>
          <w:lang w:val="ru-RU"/>
        </w:rPr>
        <w:t>развития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>. Ситуаци</w:t>
      </w:r>
      <w:r w:rsidR="0022181B">
        <w:rPr>
          <w:rFonts w:ascii="Cambria" w:hAnsi="Cambria"/>
          <w:i/>
          <w:sz w:val="24"/>
          <w:szCs w:val="24"/>
          <w:lang w:val="ru-RU"/>
        </w:rPr>
        <w:t>я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 xml:space="preserve"> или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 xml:space="preserve"> проблем</w:t>
      </w:r>
      <w:r w:rsidR="0022181B">
        <w:rPr>
          <w:rFonts w:ascii="Cambria" w:hAnsi="Cambria"/>
          <w:i/>
          <w:sz w:val="24"/>
          <w:szCs w:val="24"/>
          <w:lang w:val="ru-RU"/>
        </w:rPr>
        <w:t>а</w:t>
      </w:r>
      <w:r w:rsidR="000C27C4" w:rsidRPr="00062C7C">
        <w:rPr>
          <w:rFonts w:ascii="Cambria" w:hAnsi="Cambria"/>
          <w:i/>
          <w:sz w:val="24"/>
          <w:szCs w:val="24"/>
          <w:lang w:val="ru-RU"/>
        </w:rPr>
        <w:t xml:space="preserve"> могут быть на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 xml:space="preserve"> наци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о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нальном</w:t>
      </w:r>
      <w:r w:rsidR="006D2D7F" w:rsidRPr="00062C7C">
        <w:rPr>
          <w:rFonts w:ascii="Cambria" w:hAnsi="Cambria"/>
          <w:i/>
          <w:sz w:val="24"/>
          <w:szCs w:val="24"/>
          <w:lang w:val="ru-RU"/>
        </w:rPr>
        <w:t>, стратегиче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ском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/отраслевом</w:t>
      </w:r>
      <w:r w:rsidR="000A0B33" w:rsidRPr="00062C7C">
        <w:rPr>
          <w:rFonts w:ascii="Cambria" w:hAnsi="Cambria"/>
          <w:i/>
          <w:sz w:val="24"/>
          <w:szCs w:val="24"/>
          <w:lang w:val="ru-RU"/>
        </w:rPr>
        <w:t xml:space="preserve">, или 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на правительственном уровне</w:t>
      </w:r>
      <w:r w:rsidR="000A0B33" w:rsidRPr="00062C7C">
        <w:rPr>
          <w:rFonts w:ascii="Cambria" w:hAnsi="Cambria"/>
          <w:i/>
          <w:sz w:val="24"/>
          <w:szCs w:val="24"/>
          <w:lang w:val="ru-RU"/>
        </w:rPr>
        <w:t>, или о</w:t>
      </w:r>
      <w:r w:rsidR="000A0B33" w:rsidRPr="00062C7C">
        <w:rPr>
          <w:rFonts w:ascii="Cambria" w:hAnsi="Cambria"/>
          <w:i/>
          <w:sz w:val="24"/>
          <w:szCs w:val="24"/>
          <w:lang w:val="ru-RU"/>
        </w:rPr>
        <w:t>т</w:t>
      </w:r>
      <w:r w:rsidR="0022181B">
        <w:rPr>
          <w:rFonts w:ascii="Cambria" w:hAnsi="Cambria"/>
          <w:i/>
          <w:sz w:val="24"/>
          <w:szCs w:val="24"/>
          <w:lang w:val="ru-RU"/>
        </w:rPr>
        <w:t>носить</w:t>
      </w:r>
      <w:r w:rsidR="000A0B33" w:rsidRPr="00062C7C">
        <w:rPr>
          <w:rFonts w:ascii="Cambria" w:hAnsi="Cambria"/>
          <w:i/>
          <w:sz w:val="24"/>
          <w:szCs w:val="24"/>
          <w:lang w:val="ru-RU"/>
        </w:rPr>
        <w:t xml:space="preserve">ся 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к определенной</w:t>
      </w:r>
      <w:r w:rsidR="000A0B33" w:rsidRPr="00062C7C">
        <w:rPr>
          <w:rFonts w:ascii="Cambria" w:hAnsi="Cambria"/>
          <w:i/>
          <w:sz w:val="24"/>
          <w:szCs w:val="24"/>
          <w:lang w:val="ru-RU"/>
        </w:rPr>
        <w:t xml:space="preserve"> местности, или 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к определенно</w:t>
      </w:r>
      <w:r w:rsidR="0022181B">
        <w:rPr>
          <w:rFonts w:ascii="Cambria" w:hAnsi="Cambria"/>
          <w:i/>
          <w:sz w:val="24"/>
          <w:szCs w:val="24"/>
          <w:lang w:val="ru-RU"/>
        </w:rPr>
        <w:t>й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 xml:space="preserve"> </w:t>
      </w:r>
      <w:r w:rsidR="0022181B" w:rsidRPr="00062C7C">
        <w:rPr>
          <w:rFonts w:ascii="Cambria" w:hAnsi="Cambria"/>
          <w:i/>
          <w:sz w:val="24"/>
          <w:szCs w:val="24"/>
          <w:lang w:val="ru-RU"/>
        </w:rPr>
        <w:t>проблем</w:t>
      </w:r>
      <w:r w:rsidR="0022181B">
        <w:rPr>
          <w:rFonts w:ascii="Cambria" w:hAnsi="Cambria"/>
          <w:i/>
          <w:sz w:val="24"/>
          <w:szCs w:val="24"/>
          <w:lang w:val="ru-RU"/>
        </w:rPr>
        <w:t>е</w:t>
      </w:r>
      <w:r w:rsidR="0022181B" w:rsidRPr="00062C7C">
        <w:rPr>
          <w:rFonts w:ascii="Cambria" w:hAnsi="Cambria"/>
          <w:i/>
          <w:sz w:val="24"/>
          <w:szCs w:val="24"/>
          <w:lang w:val="ru-RU"/>
        </w:rPr>
        <w:t xml:space="preserve"> 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развити</w:t>
      </w:r>
      <w:r w:rsidR="0022181B">
        <w:rPr>
          <w:rFonts w:ascii="Cambria" w:hAnsi="Cambria"/>
          <w:i/>
          <w:sz w:val="24"/>
          <w:szCs w:val="24"/>
          <w:lang w:val="ru-RU"/>
        </w:rPr>
        <w:t>я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 xml:space="preserve"> или о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п</w:t>
      </w:r>
      <w:r w:rsidR="003E4A2C" w:rsidRPr="00062C7C">
        <w:rPr>
          <w:rFonts w:ascii="Cambria" w:hAnsi="Cambria"/>
          <w:i/>
          <w:sz w:val="24"/>
          <w:szCs w:val="24"/>
          <w:lang w:val="ru-RU"/>
        </w:rPr>
        <w:t>ределенной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 xml:space="preserve"> о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р</w:t>
      </w:r>
      <w:r w:rsidR="00A1242C" w:rsidRPr="00062C7C">
        <w:rPr>
          <w:rFonts w:ascii="Cambria" w:hAnsi="Cambria"/>
          <w:i/>
          <w:sz w:val="24"/>
          <w:szCs w:val="24"/>
          <w:lang w:val="ru-RU"/>
        </w:rPr>
        <w:t>ганизации(й)</w:t>
      </w:r>
    </w:p>
    <w:bookmarkEnd w:id="3"/>
    <w:bookmarkEnd w:id="4"/>
    <w:p w:rsidR="004B032F" w:rsidRPr="00062C7C" w:rsidRDefault="004B032F" w:rsidP="004B032F">
      <w:pPr>
        <w:pStyle w:val="Default"/>
        <w:spacing w:before="80"/>
        <w:ind w:left="280" w:hanging="280"/>
        <w:rPr>
          <w:rFonts w:ascii="Cambria" w:hAnsi="Cambria"/>
          <w:sz w:val="21"/>
          <w:szCs w:val="21"/>
          <w:lang w:val="ru-RU"/>
        </w:rPr>
      </w:pPr>
    </w:p>
    <w:p w:rsidR="00823398" w:rsidRPr="00062C7C" w:rsidRDefault="0022181B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color w:val="auto"/>
          <w:sz w:val="24"/>
          <w:szCs w:val="24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</w:rPr>
        <w:t xml:space="preserve">Анализ </w:t>
      </w:r>
      <w:r>
        <w:rPr>
          <w:rFonts w:ascii="Cambria" w:eastAsia="Malgun Gothic" w:hAnsi="Cambria" w:cs="Arial"/>
          <w:color w:val="auto"/>
          <w:sz w:val="24"/>
          <w:szCs w:val="24"/>
          <w:lang w:val="ru-RU"/>
        </w:rPr>
        <w:t>п</w:t>
      </w:r>
      <w:r w:rsidR="0021674F" w:rsidRPr="00062C7C">
        <w:rPr>
          <w:rFonts w:ascii="Cambria" w:eastAsia="Malgun Gothic" w:hAnsi="Cambria" w:cs="Arial"/>
          <w:color w:val="auto"/>
          <w:sz w:val="24"/>
          <w:szCs w:val="24"/>
        </w:rPr>
        <w:t>роблем или возможност</w:t>
      </w:r>
      <w:r>
        <w:rPr>
          <w:rFonts w:ascii="Cambria" w:eastAsia="Malgun Gothic" w:hAnsi="Cambria" w:cs="Arial"/>
          <w:color w:val="auto"/>
          <w:sz w:val="24"/>
          <w:szCs w:val="24"/>
          <w:lang w:val="ru-RU"/>
        </w:rPr>
        <w:t>ей</w:t>
      </w:r>
      <w:r w:rsidR="0021674F" w:rsidRPr="00062C7C">
        <w:rPr>
          <w:rFonts w:ascii="Cambria" w:eastAsia="Malgun Gothic" w:hAnsi="Cambria" w:cs="Arial"/>
          <w:color w:val="auto"/>
          <w:sz w:val="24"/>
          <w:szCs w:val="24"/>
        </w:rPr>
        <w:t xml:space="preserve">  </w:t>
      </w:r>
    </w:p>
    <w:p w:rsidR="004E79A2" w:rsidRPr="00062C7C" w:rsidRDefault="00306827" w:rsidP="007C4EA7">
      <w:pPr>
        <w:pStyle w:val="Default"/>
        <w:spacing w:before="80"/>
        <w:ind w:leftChars="170" w:left="340"/>
        <w:rPr>
          <w:rFonts w:ascii="Cambria" w:hAnsi="Cambria"/>
          <w:i/>
          <w:lang w:val="ru-RU"/>
        </w:rPr>
      </w:pPr>
      <w:r w:rsidRPr="00062C7C">
        <w:rPr>
          <w:rFonts w:ascii="Cambria" w:hAnsi="Cambria"/>
          <w:i/>
          <w:lang w:val="ru-RU"/>
        </w:rPr>
        <w:t>-</w:t>
      </w:r>
      <w:r w:rsidR="003E4A2C" w:rsidRPr="00062C7C">
        <w:rPr>
          <w:rFonts w:ascii="Cambria" w:hAnsi="Cambria"/>
          <w:i/>
          <w:lang w:val="ru-RU"/>
        </w:rPr>
        <w:t>Определение вс</w:t>
      </w:r>
      <w:r w:rsidR="0022181B">
        <w:rPr>
          <w:rFonts w:ascii="Cambria" w:hAnsi="Cambria"/>
          <w:i/>
          <w:lang w:val="ru-RU"/>
        </w:rPr>
        <w:t>его</w:t>
      </w:r>
      <w:r w:rsidR="003E4A2C" w:rsidRPr="00062C7C">
        <w:rPr>
          <w:rFonts w:ascii="Cambria" w:hAnsi="Cambria"/>
          <w:i/>
          <w:lang w:val="ru-RU"/>
        </w:rPr>
        <w:t xml:space="preserve"> спектр</w:t>
      </w:r>
      <w:r w:rsidR="0022181B">
        <w:rPr>
          <w:rFonts w:ascii="Cambria" w:hAnsi="Cambria"/>
          <w:i/>
          <w:lang w:val="ru-RU"/>
        </w:rPr>
        <w:t>а</w:t>
      </w:r>
      <w:r w:rsidR="0021674F" w:rsidRPr="00062C7C">
        <w:rPr>
          <w:rFonts w:ascii="Cambria" w:hAnsi="Cambria"/>
          <w:i/>
          <w:lang w:val="ru-RU"/>
        </w:rPr>
        <w:t xml:space="preserve"> проблем и возможностей </w:t>
      </w:r>
      <w:r w:rsidR="0022181B" w:rsidRPr="00062C7C">
        <w:rPr>
          <w:rFonts w:ascii="Cambria" w:hAnsi="Cambria"/>
          <w:i/>
          <w:lang w:val="ru-RU"/>
        </w:rPr>
        <w:t>развития</w:t>
      </w:r>
      <w:r w:rsidR="0022181B">
        <w:rPr>
          <w:rFonts w:ascii="Cambria" w:hAnsi="Cambria"/>
          <w:i/>
          <w:lang w:val="ru-RU"/>
        </w:rPr>
        <w:t>,</w:t>
      </w:r>
      <w:r w:rsidR="0022181B" w:rsidRPr="00062C7C">
        <w:rPr>
          <w:rFonts w:ascii="Cambria" w:hAnsi="Cambria"/>
          <w:i/>
          <w:lang w:val="ru-RU"/>
        </w:rPr>
        <w:t xml:space="preserve"> </w:t>
      </w:r>
      <w:r w:rsidR="0021674F" w:rsidRPr="00062C7C">
        <w:rPr>
          <w:rFonts w:ascii="Cambria" w:hAnsi="Cambria"/>
          <w:i/>
          <w:lang w:val="ru-RU"/>
        </w:rPr>
        <w:t>очевидных в этой с</w:t>
      </w:r>
      <w:r w:rsidR="0021674F" w:rsidRPr="00062C7C">
        <w:rPr>
          <w:rFonts w:ascii="Cambria" w:hAnsi="Cambria"/>
          <w:i/>
          <w:lang w:val="ru-RU"/>
        </w:rPr>
        <w:t>и</w:t>
      </w:r>
      <w:r w:rsidR="0021674F" w:rsidRPr="00062C7C">
        <w:rPr>
          <w:rFonts w:ascii="Cambria" w:hAnsi="Cambria"/>
          <w:i/>
          <w:lang w:val="ru-RU"/>
        </w:rPr>
        <w:t xml:space="preserve">туации или </w:t>
      </w:r>
      <w:r w:rsidR="003E4A2C" w:rsidRPr="00062C7C">
        <w:rPr>
          <w:rFonts w:ascii="Cambria" w:hAnsi="Cambria"/>
          <w:i/>
          <w:color w:val="auto"/>
          <w:lang w:val="ru-RU"/>
        </w:rPr>
        <w:t>проблеме</w:t>
      </w:r>
    </w:p>
    <w:p w:rsidR="003B01D9" w:rsidRPr="00062C7C" w:rsidRDefault="003B01D9" w:rsidP="004B032F">
      <w:pPr>
        <w:pStyle w:val="Default"/>
        <w:rPr>
          <w:rFonts w:ascii="Cambria" w:hAnsi="Cambria"/>
          <w:lang w:val="ru-RU"/>
        </w:rPr>
      </w:pPr>
    </w:p>
    <w:p w:rsidR="003B01D9" w:rsidRPr="00062C7C" w:rsidRDefault="003B01D9" w:rsidP="004B032F">
      <w:pPr>
        <w:pStyle w:val="Default"/>
        <w:rPr>
          <w:rFonts w:ascii="Cambria" w:hAnsi="Cambria"/>
          <w:lang w:val="ru-RU"/>
        </w:rPr>
      </w:pPr>
    </w:p>
    <w:p w:rsidR="007325A3" w:rsidRPr="00062C7C" w:rsidRDefault="00E45F9F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color w:val="auto"/>
          <w:sz w:val="24"/>
          <w:szCs w:val="24"/>
          <w:lang w:val="ru-RU"/>
        </w:rPr>
      </w:pPr>
      <w:r w:rsidRPr="00062C7C">
        <w:rPr>
          <w:rFonts w:ascii="Cambria" w:eastAsia="Malgun Gothic" w:hAnsi="Cambria" w:cs="Arial"/>
          <w:color w:val="auto"/>
          <w:sz w:val="24"/>
          <w:szCs w:val="24"/>
          <w:lang w:val="ru-RU"/>
        </w:rPr>
        <w:t>Приоритеты и планы правительств</w:t>
      </w:r>
      <w:r w:rsidR="0022181B">
        <w:rPr>
          <w:rFonts w:ascii="Cambria" w:eastAsia="Malgun Gothic" w:hAnsi="Cambria" w:cs="Arial"/>
          <w:color w:val="auto"/>
          <w:sz w:val="24"/>
          <w:szCs w:val="24"/>
          <w:lang w:val="ru-RU"/>
        </w:rPr>
        <w:t>а</w:t>
      </w:r>
      <w:r w:rsidRPr="00062C7C">
        <w:rPr>
          <w:rFonts w:ascii="Cambria" w:eastAsia="Malgun Gothic" w:hAnsi="Cambria" w:cs="Arial"/>
          <w:color w:val="auto"/>
          <w:sz w:val="24"/>
          <w:szCs w:val="24"/>
          <w:lang w:val="ru-RU"/>
        </w:rPr>
        <w:t xml:space="preserve"> страны-партнера</w:t>
      </w:r>
      <w:r w:rsidR="00654C1D" w:rsidRPr="00062C7C">
        <w:rPr>
          <w:rFonts w:ascii="Cambria" w:eastAsia="Malgun Gothic" w:hAnsi="Cambria" w:cs="Arial"/>
          <w:color w:val="auto"/>
          <w:sz w:val="24"/>
          <w:szCs w:val="24"/>
          <w:lang w:val="ru-RU"/>
        </w:rPr>
        <w:t xml:space="preserve"> </w:t>
      </w:r>
    </w:p>
    <w:p w:rsidR="005261F6" w:rsidRPr="00062C7C" w:rsidRDefault="00CB3CE0" w:rsidP="007C4EA7">
      <w:pPr>
        <w:pStyle w:val="Default"/>
        <w:spacing w:before="80"/>
        <w:ind w:leftChars="170" w:left="340"/>
        <w:rPr>
          <w:rFonts w:ascii="Cambria" w:hAnsi="Cambria"/>
          <w:i/>
          <w:lang w:val="ru-RU"/>
        </w:rPr>
      </w:pPr>
      <w:r w:rsidRPr="00062C7C">
        <w:rPr>
          <w:rFonts w:ascii="Cambria" w:hAnsi="Cambria"/>
          <w:i/>
          <w:lang w:val="ru-RU"/>
        </w:rPr>
        <w:t xml:space="preserve">- </w:t>
      </w:r>
      <w:r w:rsidR="004D113B" w:rsidRPr="00062C7C">
        <w:rPr>
          <w:rFonts w:ascii="Cambria" w:hAnsi="Cambria"/>
          <w:i/>
          <w:lang w:val="ru-RU"/>
        </w:rPr>
        <w:t>Определение в</w:t>
      </w:r>
      <w:r w:rsidR="0022181B">
        <w:rPr>
          <w:rFonts w:ascii="Cambria" w:hAnsi="Cambria"/>
          <w:i/>
          <w:lang w:val="ru-RU"/>
        </w:rPr>
        <w:t>сего</w:t>
      </w:r>
      <w:r w:rsidR="004D113B" w:rsidRPr="00062C7C">
        <w:rPr>
          <w:rFonts w:ascii="Cambria" w:hAnsi="Cambria"/>
          <w:i/>
          <w:lang w:val="ru-RU"/>
        </w:rPr>
        <w:t xml:space="preserve"> спектр</w:t>
      </w:r>
      <w:r w:rsidR="0022181B">
        <w:rPr>
          <w:rFonts w:ascii="Cambria" w:hAnsi="Cambria"/>
          <w:i/>
          <w:lang w:val="ru-RU"/>
        </w:rPr>
        <w:t>а</w:t>
      </w:r>
      <w:r w:rsidR="004D113B" w:rsidRPr="00062C7C">
        <w:rPr>
          <w:rFonts w:ascii="Cambria" w:hAnsi="Cambria"/>
          <w:i/>
          <w:lang w:val="ru-RU"/>
        </w:rPr>
        <w:t xml:space="preserve"> потенциальных мер, которые могут оказать полож</w:t>
      </w:r>
      <w:r w:rsidR="004D113B" w:rsidRPr="00062C7C">
        <w:rPr>
          <w:rFonts w:ascii="Cambria" w:hAnsi="Cambria"/>
          <w:i/>
          <w:lang w:val="ru-RU"/>
        </w:rPr>
        <w:t>и</w:t>
      </w:r>
      <w:r w:rsidR="004D113B" w:rsidRPr="00062C7C">
        <w:rPr>
          <w:rFonts w:ascii="Cambria" w:hAnsi="Cambria"/>
          <w:i/>
          <w:lang w:val="ru-RU"/>
        </w:rPr>
        <w:t xml:space="preserve">тельное воздействие на ситуацию или </w:t>
      </w:r>
      <w:r w:rsidR="003E4A2C" w:rsidRPr="00062C7C">
        <w:rPr>
          <w:rFonts w:ascii="Cambria" w:hAnsi="Cambria"/>
          <w:i/>
          <w:lang w:val="ru-RU"/>
        </w:rPr>
        <w:t>проблему</w:t>
      </w:r>
    </w:p>
    <w:p w:rsidR="00FB5F36" w:rsidRPr="00062C7C" w:rsidRDefault="005261F6" w:rsidP="007C4EA7">
      <w:pPr>
        <w:pStyle w:val="Default"/>
        <w:spacing w:before="80"/>
        <w:ind w:leftChars="170" w:left="340"/>
        <w:rPr>
          <w:rFonts w:ascii="Cambria" w:hAnsi="Cambria"/>
          <w:i/>
          <w:lang w:val="ru-RU"/>
        </w:rPr>
      </w:pPr>
      <w:r w:rsidRPr="00062C7C">
        <w:rPr>
          <w:rFonts w:ascii="Cambria" w:hAnsi="Cambria"/>
          <w:i/>
          <w:lang w:val="ru-RU"/>
        </w:rPr>
        <w:t>-</w:t>
      </w:r>
      <w:r w:rsidR="00FB5F36" w:rsidRPr="00062C7C">
        <w:rPr>
          <w:rFonts w:ascii="Cambria" w:hAnsi="Cambria"/>
          <w:i/>
          <w:lang w:val="ru-RU"/>
        </w:rPr>
        <w:t>Сочетание этих мер в “варианты» для возможн</w:t>
      </w:r>
      <w:r w:rsidR="0022181B">
        <w:rPr>
          <w:rFonts w:ascii="Cambria" w:hAnsi="Cambria"/>
          <w:i/>
          <w:lang w:val="ru-RU"/>
        </w:rPr>
        <w:t>ых мероприятий по</w:t>
      </w:r>
      <w:r w:rsidR="00FB5F36" w:rsidRPr="00062C7C">
        <w:rPr>
          <w:rFonts w:ascii="Cambria" w:hAnsi="Cambria"/>
          <w:i/>
          <w:lang w:val="ru-RU"/>
        </w:rPr>
        <w:t xml:space="preserve"> развити</w:t>
      </w:r>
      <w:r w:rsidR="0022181B">
        <w:rPr>
          <w:rFonts w:ascii="Cambria" w:hAnsi="Cambria"/>
          <w:i/>
          <w:lang w:val="ru-RU"/>
        </w:rPr>
        <w:t>ю</w:t>
      </w:r>
      <w:r w:rsidR="00FB5F36" w:rsidRPr="00062C7C">
        <w:rPr>
          <w:rFonts w:ascii="Cambria" w:hAnsi="Cambria"/>
          <w:i/>
          <w:lang w:val="ru-RU"/>
        </w:rPr>
        <w:t>, оце</w:t>
      </w:r>
      <w:r w:rsidR="00FB5F36" w:rsidRPr="00062C7C">
        <w:rPr>
          <w:rFonts w:ascii="Cambria" w:hAnsi="Cambria"/>
          <w:i/>
          <w:lang w:val="ru-RU"/>
        </w:rPr>
        <w:t>н</w:t>
      </w:r>
      <w:r w:rsidR="00FB5F36" w:rsidRPr="00062C7C">
        <w:rPr>
          <w:rFonts w:ascii="Cambria" w:hAnsi="Cambria"/>
          <w:i/>
          <w:lang w:val="ru-RU"/>
        </w:rPr>
        <w:t>ка и ранжирование альтернативных вариантов и выбор одного или нескольких вариа</w:t>
      </w:r>
      <w:r w:rsidR="00FB5F36" w:rsidRPr="00062C7C">
        <w:rPr>
          <w:rFonts w:ascii="Cambria" w:hAnsi="Cambria"/>
          <w:i/>
          <w:lang w:val="ru-RU"/>
        </w:rPr>
        <w:t>н</w:t>
      </w:r>
      <w:r w:rsidR="00FB5F36" w:rsidRPr="00062C7C">
        <w:rPr>
          <w:rFonts w:ascii="Cambria" w:hAnsi="Cambria"/>
          <w:i/>
          <w:lang w:val="ru-RU"/>
        </w:rPr>
        <w:t xml:space="preserve">тов для формальной оценки со стороны </w:t>
      </w:r>
      <w:r w:rsidR="00FB5F36" w:rsidRPr="00062C7C">
        <w:rPr>
          <w:rFonts w:ascii="Cambria" w:hAnsi="Cambria"/>
          <w:i/>
        </w:rPr>
        <w:t>KOICA</w:t>
      </w:r>
      <w:r w:rsidR="00FB5F36" w:rsidRPr="00062C7C">
        <w:rPr>
          <w:rFonts w:ascii="Cambria" w:hAnsi="Cambria"/>
          <w:i/>
          <w:lang w:val="ru-RU"/>
        </w:rPr>
        <w:t xml:space="preserve"> (и другими партнер</w:t>
      </w:r>
      <w:r w:rsidR="00FB5F36" w:rsidRPr="00062C7C">
        <w:rPr>
          <w:rFonts w:ascii="Cambria" w:hAnsi="Cambria"/>
          <w:i/>
          <w:lang w:val="ru-RU"/>
        </w:rPr>
        <w:t>а</w:t>
      </w:r>
      <w:r w:rsidR="00FB5F36" w:rsidRPr="00062C7C">
        <w:rPr>
          <w:rFonts w:ascii="Cambria" w:hAnsi="Cambria"/>
          <w:i/>
          <w:lang w:val="ru-RU"/>
        </w:rPr>
        <w:t xml:space="preserve">ми) </w:t>
      </w:r>
      <w:r w:rsidRPr="00062C7C">
        <w:rPr>
          <w:rFonts w:ascii="Cambria" w:hAnsi="Cambria"/>
          <w:i/>
          <w:lang w:val="ru-RU"/>
        </w:rPr>
        <w:t xml:space="preserve"> </w:t>
      </w:r>
    </w:p>
    <w:p w:rsidR="00CB3CE0" w:rsidRPr="00062C7C" w:rsidRDefault="005261F6" w:rsidP="001D4078">
      <w:pPr>
        <w:pStyle w:val="Default"/>
        <w:spacing w:before="80"/>
        <w:ind w:leftChars="170" w:left="340"/>
        <w:rPr>
          <w:rFonts w:ascii="Cambria" w:hAnsi="Cambria"/>
          <w:i/>
          <w:szCs w:val="21"/>
          <w:lang w:val="ru-RU"/>
        </w:rPr>
      </w:pPr>
      <w:r w:rsidRPr="00062C7C">
        <w:rPr>
          <w:rFonts w:ascii="Cambria" w:hAnsi="Cambria"/>
          <w:i/>
          <w:szCs w:val="21"/>
          <w:lang w:val="ru-RU"/>
        </w:rPr>
        <w:t xml:space="preserve">- </w:t>
      </w:r>
      <w:r w:rsidR="001D4078" w:rsidRPr="00062C7C">
        <w:rPr>
          <w:rFonts w:ascii="Cambria" w:hAnsi="Cambria"/>
          <w:i/>
          <w:szCs w:val="21"/>
          <w:lang w:val="ru-RU"/>
        </w:rPr>
        <w:t xml:space="preserve">Название национального/секторного плана развития </w:t>
      </w:r>
      <w:r w:rsidR="0022181B">
        <w:rPr>
          <w:rFonts w:ascii="Cambria" w:hAnsi="Cambria"/>
          <w:i/>
          <w:szCs w:val="21"/>
          <w:lang w:val="ru-RU"/>
        </w:rPr>
        <w:t xml:space="preserve">существующих </w:t>
      </w:r>
      <w:r w:rsidR="001D4078" w:rsidRPr="00062C7C">
        <w:rPr>
          <w:rFonts w:ascii="Cambria" w:hAnsi="Cambria"/>
          <w:i/>
          <w:szCs w:val="21"/>
          <w:lang w:val="ru-RU"/>
        </w:rPr>
        <w:t>для решения проблем или создания возможностей</w:t>
      </w:r>
    </w:p>
    <w:p w:rsidR="00306827" w:rsidRPr="00062C7C" w:rsidRDefault="007834B6" w:rsidP="007834B6">
      <w:pPr>
        <w:ind w:firstLineChars="150" w:firstLine="360"/>
        <w:rPr>
          <w:rFonts w:ascii="Cambria" w:hAnsi="Cambria"/>
          <w:i/>
          <w:sz w:val="24"/>
          <w:lang w:val="ru-RU"/>
        </w:rPr>
      </w:pPr>
      <w:r w:rsidRPr="00062C7C">
        <w:rPr>
          <w:rFonts w:ascii="Cambria" w:hAnsi="Cambria"/>
          <w:i/>
          <w:sz w:val="24"/>
          <w:lang w:val="ru-RU"/>
        </w:rPr>
        <w:t>-</w:t>
      </w:r>
      <w:r w:rsidR="001D4078" w:rsidRPr="00062C7C">
        <w:rPr>
          <w:rFonts w:ascii="Cambria" w:hAnsi="Cambria"/>
          <w:i/>
          <w:sz w:val="24"/>
          <w:lang w:val="ru-RU"/>
        </w:rPr>
        <w:t xml:space="preserve">Краткое </w:t>
      </w:r>
      <w:r w:rsidR="0022181B">
        <w:rPr>
          <w:rFonts w:ascii="Cambria" w:hAnsi="Cambria"/>
          <w:i/>
          <w:sz w:val="24"/>
          <w:lang w:val="ru-RU"/>
        </w:rPr>
        <w:t>описание</w:t>
      </w:r>
      <w:r w:rsidRPr="00062C7C">
        <w:rPr>
          <w:rFonts w:ascii="Cambria" w:hAnsi="Cambria"/>
          <w:i/>
          <w:sz w:val="24"/>
          <w:lang w:val="ru-RU"/>
        </w:rPr>
        <w:t xml:space="preserve"> плана реализации, распределение бюджета и прогресса             в ситуации</w:t>
      </w:r>
    </w:p>
    <w:p w:rsidR="007C4EA7" w:rsidRPr="00062C7C" w:rsidRDefault="007834B6" w:rsidP="00CC49E8">
      <w:pPr>
        <w:pStyle w:val="hstyle0"/>
        <w:numPr>
          <w:ilvl w:val="1"/>
          <w:numId w:val="3"/>
        </w:numPr>
        <w:rPr>
          <w:rFonts w:ascii="Cambria" w:hAnsi="Cambria"/>
          <w:sz w:val="24"/>
        </w:rPr>
      </w:pPr>
      <w:r w:rsidRPr="00062C7C">
        <w:rPr>
          <w:rFonts w:ascii="Cambria" w:eastAsia="Malgun Gothic" w:hAnsi="Cambria"/>
          <w:sz w:val="24"/>
        </w:rPr>
        <w:t>Обоснование Проекта</w:t>
      </w:r>
    </w:p>
    <w:p w:rsidR="003B01D9" w:rsidRPr="00062C7C" w:rsidRDefault="003B01D9" w:rsidP="005261F6">
      <w:pPr>
        <w:ind w:firstLineChars="150" w:firstLine="360"/>
        <w:rPr>
          <w:rFonts w:ascii="Cambria" w:hAnsi="Cambria"/>
          <w:i/>
          <w:sz w:val="24"/>
        </w:rPr>
      </w:pPr>
    </w:p>
    <w:p w:rsidR="00A16C89" w:rsidRPr="00062C7C" w:rsidRDefault="007834B6" w:rsidP="00CC49E8">
      <w:pPr>
        <w:pStyle w:val="hstyle0"/>
        <w:numPr>
          <w:ilvl w:val="0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</w:pPr>
      <w:r w:rsidRPr="00062C7C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>Анализ заинтересованной стороны</w:t>
      </w:r>
    </w:p>
    <w:p w:rsidR="00A16C89" w:rsidRPr="00062C7C" w:rsidRDefault="007834B6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Cs/>
          <w:color w:val="auto"/>
          <w:sz w:val="24"/>
          <w:szCs w:val="28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8"/>
        </w:rPr>
        <w:t>Бенефицарии</w:t>
      </w:r>
      <w:r w:rsidR="00A16C89" w:rsidRPr="00062C7C">
        <w:rPr>
          <w:rFonts w:ascii="Cambria" w:eastAsia="Malgun Gothic" w:hAnsi="Cambria" w:cs="Arial"/>
          <w:bCs/>
          <w:color w:val="auto"/>
          <w:sz w:val="24"/>
          <w:szCs w:val="28"/>
        </w:rPr>
        <w:t xml:space="preserve"> </w:t>
      </w:r>
    </w:p>
    <w:p w:rsidR="00A16C89" w:rsidRPr="00062C7C" w:rsidRDefault="00A16C89" w:rsidP="00A16C89">
      <w:pPr>
        <w:pStyle w:val="hstyle0"/>
        <w:ind w:leftChars="248" w:left="496" w:firstLineChars="100" w:firstLine="240"/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  <w:r w:rsidRPr="00062C7C">
        <w:rPr>
          <w:rFonts w:ascii="Cambria" w:hAnsi="Cambria"/>
          <w:i/>
          <w:iCs/>
          <w:sz w:val="24"/>
          <w:lang w:val="ru-RU"/>
        </w:rPr>
        <w:t>(</w:t>
      </w:r>
      <w:r w:rsidR="007834B6" w:rsidRPr="00062C7C">
        <w:rPr>
          <w:rFonts w:ascii="Cambria" w:eastAsia="Malgun Gothic" w:hAnsi="Cambria"/>
          <w:i/>
          <w:iCs/>
          <w:sz w:val="24"/>
          <w:lang w:val="ru-RU"/>
        </w:rPr>
        <w:t>Предполагаемое число, характеристики целевой аудитории</w:t>
      </w:r>
      <w:r w:rsidRPr="00062C7C">
        <w:rPr>
          <w:rFonts w:ascii="Cambria" w:eastAsia="Malgun Gothic" w:hAnsi="Cambria"/>
          <w:i/>
          <w:iCs/>
          <w:sz w:val="24"/>
          <w:lang w:val="ru-RU"/>
        </w:rPr>
        <w:t>)</w:t>
      </w:r>
    </w:p>
    <w:p w:rsidR="007058B2" w:rsidRPr="00062C7C" w:rsidRDefault="007058B2" w:rsidP="00CC49E8">
      <w:pPr>
        <w:pStyle w:val="hstyle0"/>
        <w:numPr>
          <w:ilvl w:val="1"/>
          <w:numId w:val="3"/>
        </w:numPr>
        <w:ind w:leftChars="368" w:left="1396"/>
        <w:jc w:val="left"/>
        <w:rPr>
          <w:rFonts w:ascii="Cambria" w:hAnsi="Cambria"/>
          <w:i/>
          <w:iCs/>
          <w:sz w:val="24"/>
          <w:lang w:val="ru-RU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 xml:space="preserve">Организация </w:t>
      </w:r>
      <w:r w:rsidR="0022181B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>по реализации</w:t>
      </w:r>
      <w:r w:rsidRPr="00062C7C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 xml:space="preserve"> проект</w:t>
      </w:r>
      <w:r w:rsidR="0022181B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>а</w:t>
      </w:r>
      <w:r w:rsidRPr="00062C7C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 xml:space="preserve"> страны Партнера           </w:t>
      </w:r>
    </w:p>
    <w:p w:rsidR="00A16C89" w:rsidRPr="00062C7C" w:rsidRDefault="00A16C89" w:rsidP="007058B2">
      <w:pPr>
        <w:pStyle w:val="hstyle0"/>
        <w:ind w:left="736"/>
        <w:jc w:val="left"/>
        <w:rPr>
          <w:rFonts w:ascii="Cambria" w:hAnsi="Cambria"/>
          <w:i/>
          <w:iCs/>
          <w:sz w:val="24"/>
          <w:lang w:val="ru-RU"/>
        </w:rPr>
      </w:pPr>
      <w:r w:rsidRPr="00062C7C">
        <w:rPr>
          <w:rFonts w:ascii="Cambria" w:hAnsi="Cambria"/>
          <w:i/>
          <w:iCs/>
          <w:sz w:val="24"/>
          <w:lang w:val="ru-RU"/>
        </w:rPr>
        <w:t>(</w:t>
      </w:r>
      <w:r w:rsidR="007058B2" w:rsidRPr="00062C7C">
        <w:rPr>
          <w:rFonts w:ascii="Cambria" w:hAnsi="Cambria"/>
          <w:i/>
          <w:iCs/>
          <w:sz w:val="24"/>
          <w:lang w:val="ru-RU"/>
        </w:rPr>
        <w:t>Наименования организации, тип организации, основные функции, годовой бю</w:t>
      </w:r>
      <w:r w:rsidR="007058B2" w:rsidRPr="00062C7C">
        <w:rPr>
          <w:rFonts w:ascii="Cambria" w:hAnsi="Cambria"/>
          <w:i/>
          <w:iCs/>
          <w:sz w:val="24"/>
          <w:lang w:val="ru-RU"/>
        </w:rPr>
        <w:t>д</w:t>
      </w:r>
      <w:r w:rsidR="007058B2" w:rsidRPr="00062C7C">
        <w:rPr>
          <w:rFonts w:ascii="Cambria" w:hAnsi="Cambria"/>
          <w:i/>
          <w:iCs/>
          <w:sz w:val="24"/>
          <w:lang w:val="ru-RU"/>
        </w:rPr>
        <w:t>жет, рабочая сила, приритеты, планы на будущее)</w:t>
      </w:r>
    </w:p>
    <w:p w:rsidR="00A16C89" w:rsidRPr="00062C7C" w:rsidRDefault="00A16C89" w:rsidP="00A16C89">
      <w:pPr>
        <w:ind w:left="495"/>
        <w:rPr>
          <w:rFonts w:ascii="Cambria" w:hAnsi="Cambria"/>
          <w:i/>
          <w:iCs/>
          <w:sz w:val="24"/>
          <w:lang w:val="ru-RU"/>
        </w:rPr>
      </w:pPr>
    </w:p>
    <w:p w:rsidR="00A16C89" w:rsidRPr="00062C7C" w:rsidRDefault="00374EEA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  <w:t>Другие Заинтересованные стороны, которые могут быть вовлечены</w:t>
      </w:r>
    </w:p>
    <w:p w:rsidR="00A16C89" w:rsidRPr="00062C7C" w:rsidRDefault="00A16C89" w:rsidP="00A16C89">
      <w:pPr>
        <w:ind w:leftChars="368" w:left="736"/>
        <w:rPr>
          <w:rFonts w:ascii="Cambria" w:hAnsi="Cambria"/>
          <w:i/>
          <w:iCs/>
          <w:sz w:val="24"/>
          <w:lang w:val="ru-RU"/>
        </w:rPr>
      </w:pPr>
      <w:r w:rsidRPr="00062C7C">
        <w:rPr>
          <w:rFonts w:ascii="Cambria" w:hAnsi="Cambria"/>
          <w:i/>
          <w:iCs/>
          <w:sz w:val="24"/>
          <w:lang w:val="ru-RU"/>
        </w:rPr>
        <w:t>(</w:t>
      </w:r>
      <w:r w:rsidR="00374EEA" w:rsidRPr="00062C7C">
        <w:rPr>
          <w:rFonts w:ascii="Cambria" w:hAnsi="Cambria"/>
          <w:i/>
          <w:iCs/>
          <w:sz w:val="24"/>
          <w:lang w:val="ru-RU"/>
        </w:rPr>
        <w:t>Соответствующие правительства</w:t>
      </w:r>
      <w:r w:rsidR="00497410" w:rsidRPr="00062C7C">
        <w:rPr>
          <w:rFonts w:ascii="Cambria" w:hAnsi="Cambria"/>
          <w:i/>
          <w:iCs/>
          <w:sz w:val="24"/>
          <w:lang w:val="ru-RU"/>
        </w:rPr>
        <w:t xml:space="preserve">, </w:t>
      </w:r>
      <w:r w:rsidR="00042FCA">
        <w:rPr>
          <w:rFonts w:ascii="Cambria" w:hAnsi="Cambria"/>
          <w:i/>
          <w:iCs/>
          <w:sz w:val="24"/>
          <w:lang w:val="ru-RU"/>
        </w:rPr>
        <w:t>потенциальные противники</w:t>
      </w:r>
      <w:r w:rsidR="00497410" w:rsidRPr="00062C7C">
        <w:rPr>
          <w:rFonts w:ascii="Cambria" w:hAnsi="Cambria"/>
          <w:i/>
          <w:iCs/>
          <w:sz w:val="24"/>
          <w:lang w:val="ru-RU"/>
        </w:rPr>
        <w:t xml:space="preserve"> и </w:t>
      </w:r>
      <w:r w:rsidR="00042FCA">
        <w:rPr>
          <w:rFonts w:ascii="Cambria" w:hAnsi="Cambria"/>
          <w:i/>
          <w:iCs/>
          <w:sz w:val="24"/>
          <w:lang w:val="ru-RU"/>
        </w:rPr>
        <w:t>партнера по реализации</w:t>
      </w:r>
      <w:r w:rsidR="00497410" w:rsidRPr="00062C7C">
        <w:rPr>
          <w:rFonts w:ascii="Cambria" w:hAnsi="Cambria"/>
          <w:i/>
          <w:iCs/>
          <w:sz w:val="24"/>
          <w:lang w:val="ru-RU"/>
        </w:rPr>
        <w:t xml:space="preserve">, </w:t>
      </w:r>
      <w:r w:rsidR="00042FCA">
        <w:rPr>
          <w:rFonts w:ascii="Cambria" w:hAnsi="Cambria"/>
          <w:i/>
          <w:iCs/>
          <w:sz w:val="24"/>
          <w:lang w:val="ru-RU"/>
        </w:rPr>
        <w:t>Международные НКО</w:t>
      </w:r>
      <w:r w:rsidR="00497410" w:rsidRPr="00062C7C">
        <w:rPr>
          <w:rFonts w:ascii="Cambria" w:hAnsi="Cambria"/>
          <w:i/>
          <w:iCs/>
          <w:sz w:val="24"/>
          <w:lang w:val="ru-RU"/>
        </w:rPr>
        <w:t xml:space="preserve"> и т.д</w:t>
      </w:r>
      <w:r w:rsidRPr="00062C7C">
        <w:rPr>
          <w:rFonts w:ascii="Cambria" w:hAnsi="Cambria"/>
          <w:i/>
          <w:iCs/>
          <w:sz w:val="24"/>
          <w:lang w:val="ru-RU"/>
        </w:rPr>
        <w:t>.)</w:t>
      </w:r>
      <w:r w:rsidRPr="00062C7C">
        <w:rPr>
          <w:rFonts w:ascii="Cambria" w:hAnsi="Cambria"/>
          <w:i/>
          <w:iCs/>
          <w:sz w:val="24"/>
          <w:lang w:val="ru-RU"/>
        </w:rPr>
        <w:br/>
      </w:r>
    </w:p>
    <w:p w:rsidR="00A16C89" w:rsidRPr="00062C7C" w:rsidRDefault="00A16C89" w:rsidP="00A16C89">
      <w:pPr>
        <w:pStyle w:val="hstyle0"/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</w:p>
    <w:p w:rsidR="0049628C" w:rsidRPr="00062C7C" w:rsidRDefault="00497410" w:rsidP="00CC49E8">
      <w:pPr>
        <w:pStyle w:val="hstyle0"/>
        <w:numPr>
          <w:ilvl w:val="0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b/>
          <w:bCs/>
          <w:color w:val="auto"/>
          <w:sz w:val="28"/>
          <w:szCs w:val="28"/>
          <w:lang w:val="ru-RU"/>
        </w:rPr>
        <w:t>Описание Проекта</w:t>
      </w:r>
    </w:p>
    <w:p w:rsidR="001D3C9D" w:rsidRPr="00062C7C" w:rsidRDefault="00497410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>Цели и результаты</w:t>
      </w:r>
    </w:p>
    <w:p w:rsidR="005E44DE" w:rsidRPr="00062C7C" w:rsidRDefault="00497410" w:rsidP="00CC49E8">
      <w:pPr>
        <w:pStyle w:val="hstyle0"/>
        <w:numPr>
          <w:ilvl w:val="1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>Деятельность</w:t>
      </w:r>
    </w:p>
    <w:p w:rsidR="005E44DE" w:rsidRPr="00062C7C" w:rsidRDefault="00497410" w:rsidP="00CC49E8">
      <w:pPr>
        <w:pStyle w:val="hstyle0"/>
        <w:numPr>
          <w:ilvl w:val="2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8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>Заключение</w:t>
      </w:r>
      <w:r w:rsidR="005E44DE" w:rsidRPr="00062C7C">
        <w:rPr>
          <w:rFonts w:ascii="Cambria" w:eastAsia="Malgun Gothic" w:hAnsi="Cambria" w:cs="Arial"/>
          <w:bCs/>
          <w:color w:val="auto"/>
          <w:sz w:val="24"/>
          <w:szCs w:val="24"/>
        </w:rPr>
        <w:t xml:space="preserve"> (PDM v1)</w:t>
      </w:r>
    </w:p>
    <w:tbl>
      <w:tblPr>
        <w:tblW w:w="0" w:type="auto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2268"/>
        <w:gridCol w:w="2410"/>
        <w:gridCol w:w="2126"/>
        <w:gridCol w:w="1984"/>
      </w:tblGrid>
      <w:tr w:rsidR="004128B2" w:rsidRPr="00062C7C" w:rsidTr="004128B2">
        <w:tc>
          <w:tcPr>
            <w:tcW w:w="2268" w:type="dxa"/>
            <w:tcBorders>
              <w:bottom w:val="single" w:sz="8" w:space="0" w:color="78C0D4"/>
            </w:tcBorders>
            <w:shd w:val="clear" w:color="auto" w:fill="D2EAF1"/>
          </w:tcPr>
          <w:p w:rsidR="004128B2" w:rsidRPr="00062C7C" w:rsidRDefault="00042FCA" w:rsidP="004128B2">
            <w:pPr>
              <w:pStyle w:val="hstyle0"/>
              <w:jc w:val="center"/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Cambria" w:eastAsia="Malgun Gothic" w:hAnsi="Cambria" w:cs="Arial"/>
                <w:b/>
                <w:color w:val="auto"/>
                <w:sz w:val="24"/>
                <w:szCs w:val="24"/>
                <w:lang w:val="ru-RU"/>
              </w:rPr>
              <w:t>Вклад</w:t>
            </w:r>
          </w:p>
        </w:tc>
        <w:tc>
          <w:tcPr>
            <w:tcW w:w="2410" w:type="dxa"/>
            <w:tcBorders>
              <w:bottom w:val="single" w:sz="8" w:space="0" w:color="78C0D4"/>
            </w:tcBorders>
            <w:shd w:val="clear" w:color="auto" w:fill="D2EAF1"/>
          </w:tcPr>
          <w:p w:rsidR="004128B2" w:rsidRPr="00062C7C" w:rsidRDefault="00042FCA" w:rsidP="00F90283">
            <w:pPr>
              <w:pStyle w:val="hstyle0"/>
              <w:jc w:val="center"/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6" w:type="dxa"/>
            <w:tcBorders>
              <w:bottom w:val="single" w:sz="8" w:space="0" w:color="78C0D4"/>
            </w:tcBorders>
            <w:shd w:val="clear" w:color="auto" w:fill="D2EAF1"/>
          </w:tcPr>
          <w:p w:rsidR="004128B2" w:rsidRPr="00062C7C" w:rsidRDefault="00042FCA" w:rsidP="00042FCA">
            <w:pPr>
              <w:pStyle w:val="hstyle0"/>
              <w:jc w:val="center"/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</w:pPr>
            <w:r w:rsidRPr="00062C7C">
              <w:rPr>
                <w:rFonts w:ascii="Cambria" w:eastAsia="Malgun Gothic" w:hAnsi="Cambria" w:cs="Arial"/>
                <w:b/>
                <w:color w:val="auto"/>
                <w:sz w:val="24"/>
                <w:szCs w:val="24"/>
                <w:lang w:val="ru-RU"/>
              </w:rPr>
              <w:t xml:space="preserve">Результаты </w:t>
            </w:r>
          </w:p>
        </w:tc>
        <w:tc>
          <w:tcPr>
            <w:tcW w:w="1984" w:type="dxa"/>
            <w:tcBorders>
              <w:bottom w:val="single" w:sz="8" w:space="0" w:color="78C0D4"/>
            </w:tcBorders>
            <w:shd w:val="clear" w:color="auto" w:fill="D2EAF1"/>
          </w:tcPr>
          <w:p w:rsidR="004128B2" w:rsidRPr="00062C7C" w:rsidRDefault="00042FCA" w:rsidP="00F90283">
            <w:pPr>
              <w:pStyle w:val="hstyle0"/>
              <w:jc w:val="center"/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Cambria" w:eastAsia="Malgun Gothic" w:hAnsi="Cambria" w:cs="Arial"/>
                <w:b/>
                <w:bCs/>
                <w:color w:val="auto"/>
                <w:sz w:val="24"/>
                <w:szCs w:val="24"/>
                <w:lang w:val="ru-RU"/>
              </w:rPr>
              <w:t>Последствия</w:t>
            </w:r>
          </w:p>
        </w:tc>
      </w:tr>
      <w:tr w:rsidR="004128B2" w:rsidRPr="00062C7C" w:rsidTr="004128B2">
        <w:trPr>
          <w:trHeight w:val="845"/>
        </w:trPr>
        <w:tc>
          <w:tcPr>
            <w:tcW w:w="2268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/>
                <w:bCs/>
                <w:color w:val="auto"/>
                <w:sz w:val="22"/>
                <w:szCs w:val="24"/>
              </w:rPr>
            </w:pPr>
            <w:r w:rsidRPr="00062C7C">
              <w:rPr>
                <w:rFonts w:ascii="Cambria" w:eastAsia="Malgun Gothic" w:hAnsi="Cambria" w:cs="Arial"/>
                <w:color w:val="auto"/>
                <w:sz w:val="22"/>
                <w:szCs w:val="24"/>
              </w:rPr>
              <w:t xml:space="preserve"> </w:t>
            </w:r>
          </w:p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/>
                <w:bCs/>
                <w:color w:val="auto"/>
                <w:sz w:val="22"/>
                <w:szCs w:val="24"/>
              </w:rPr>
            </w:pPr>
            <w:r w:rsidRPr="00062C7C">
              <w:rPr>
                <w:rFonts w:ascii="Cambria" w:eastAsia="Malgun Gothic" w:hAnsi="Cambria" w:cs="Arial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</w:tr>
      <w:tr w:rsidR="004128B2" w:rsidRPr="00062C7C" w:rsidTr="004128B2">
        <w:trPr>
          <w:trHeight w:val="845"/>
        </w:trPr>
        <w:tc>
          <w:tcPr>
            <w:tcW w:w="2268" w:type="dxa"/>
            <w:shd w:val="clear" w:color="auto" w:fill="auto"/>
          </w:tcPr>
          <w:p w:rsidR="004128B2" w:rsidRPr="00062C7C" w:rsidRDefault="004128B2" w:rsidP="004128B2">
            <w:pPr>
              <w:pStyle w:val="hstyle0"/>
              <w:rPr>
                <w:rFonts w:ascii="Cambria" w:eastAsia="Malgun Gothic" w:hAnsi="Cambria" w:cs="Arial"/>
                <w:b/>
                <w:bCs/>
                <w:color w:val="auto"/>
                <w:sz w:val="22"/>
                <w:szCs w:val="24"/>
              </w:rPr>
            </w:pPr>
            <w:r w:rsidRPr="00062C7C">
              <w:rPr>
                <w:rFonts w:ascii="Cambria" w:eastAsia="Malgun Gothic" w:hAnsi="Cambria" w:cs="Arial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B2" w:rsidRPr="00062C7C" w:rsidRDefault="004128B2" w:rsidP="00F90283">
            <w:pPr>
              <w:pStyle w:val="hstyle0"/>
              <w:rPr>
                <w:rFonts w:ascii="Cambria" w:eastAsia="Malgun Gothic" w:hAnsi="Cambria" w:cs="Arial"/>
                <w:bCs/>
                <w:color w:val="auto"/>
                <w:sz w:val="22"/>
                <w:szCs w:val="24"/>
              </w:rPr>
            </w:pPr>
          </w:p>
        </w:tc>
      </w:tr>
    </w:tbl>
    <w:p w:rsidR="003B01D9" w:rsidRPr="00062C7C" w:rsidRDefault="003B01D9" w:rsidP="00CC49E8">
      <w:pPr>
        <w:pStyle w:val="a6"/>
        <w:widowControl/>
        <w:numPr>
          <w:ilvl w:val="0"/>
          <w:numId w:val="2"/>
        </w:numPr>
        <w:wordWrap/>
        <w:autoSpaceDE/>
        <w:autoSpaceDN/>
        <w:spacing w:line="384" w:lineRule="auto"/>
        <w:ind w:leftChars="0"/>
        <w:rPr>
          <w:rFonts w:ascii="Cambria" w:hAnsi="Cambria" w:cs="Arial"/>
          <w:bCs/>
          <w:vanish/>
          <w:kern w:val="0"/>
          <w:sz w:val="16"/>
          <w:szCs w:val="16"/>
        </w:rPr>
      </w:pPr>
    </w:p>
    <w:p w:rsidR="003B01D9" w:rsidRPr="00062C7C" w:rsidRDefault="003B01D9" w:rsidP="00CC49E8">
      <w:pPr>
        <w:pStyle w:val="a6"/>
        <w:widowControl/>
        <w:numPr>
          <w:ilvl w:val="0"/>
          <w:numId w:val="2"/>
        </w:numPr>
        <w:wordWrap/>
        <w:autoSpaceDE/>
        <w:autoSpaceDN/>
        <w:spacing w:line="384" w:lineRule="auto"/>
        <w:ind w:leftChars="0"/>
        <w:rPr>
          <w:rFonts w:ascii="Cambria" w:hAnsi="Cambria" w:cs="Arial"/>
          <w:bCs/>
          <w:vanish/>
          <w:kern w:val="0"/>
          <w:sz w:val="16"/>
          <w:szCs w:val="16"/>
        </w:rPr>
      </w:pPr>
    </w:p>
    <w:p w:rsidR="003B01D9" w:rsidRPr="00062C7C" w:rsidRDefault="003B01D9" w:rsidP="00CC49E8">
      <w:pPr>
        <w:pStyle w:val="a6"/>
        <w:widowControl/>
        <w:numPr>
          <w:ilvl w:val="0"/>
          <w:numId w:val="2"/>
        </w:numPr>
        <w:wordWrap/>
        <w:autoSpaceDE/>
        <w:autoSpaceDN/>
        <w:spacing w:line="384" w:lineRule="auto"/>
        <w:ind w:leftChars="0"/>
        <w:rPr>
          <w:rFonts w:ascii="Cambria" w:hAnsi="Cambria" w:cs="Arial"/>
          <w:bCs/>
          <w:vanish/>
          <w:kern w:val="0"/>
          <w:sz w:val="16"/>
          <w:szCs w:val="16"/>
        </w:rPr>
      </w:pPr>
    </w:p>
    <w:p w:rsidR="003B01D9" w:rsidRPr="00062C7C" w:rsidRDefault="003B01D9" w:rsidP="00CC49E8">
      <w:pPr>
        <w:pStyle w:val="a6"/>
        <w:widowControl/>
        <w:numPr>
          <w:ilvl w:val="0"/>
          <w:numId w:val="2"/>
        </w:numPr>
        <w:wordWrap/>
        <w:autoSpaceDE/>
        <w:autoSpaceDN/>
        <w:spacing w:line="384" w:lineRule="auto"/>
        <w:ind w:leftChars="0"/>
        <w:rPr>
          <w:rFonts w:ascii="Cambria" w:hAnsi="Cambria" w:cs="Arial"/>
          <w:bCs/>
          <w:vanish/>
          <w:kern w:val="0"/>
          <w:sz w:val="16"/>
          <w:szCs w:val="16"/>
        </w:rPr>
      </w:pPr>
    </w:p>
    <w:p w:rsidR="00C72FA1" w:rsidRPr="00062C7C" w:rsidRDefault="00C72FA1" w:rsidP="005E44DE">
      <w:pPr>
        <w:pStyle w:val="a6"/>
        <w:ind w:leftChars="0" w:left="0"/>
        <w:rPr>
          <w:rFonts w:ascii="Cambria" w:hAnsi="Cambria"/>
          <w:sz w:val="16"/>
          <w:szCs w:val="16"/>
        </w:rPr>
      </w:pPr>
    </w:p>
    <w:p w:rsidR="00C72FA1" w:rsidRPr="00062C7C" w:rsidRDefault="00A16C89" w:rsidP="00CC49E8">
      <w:pPr>
        <w:pStyle w:val="hstyle0"/>
        <w:numPr>
          <w:ilvl w:val="2"/>
          <w:numId w:val="3"/>
        </w:numPr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  <w:r w:rsidRPr="00062C7C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 xml:space="preserve"> </w:t>
      </w:r>
      <w:r w:rsidR="00497410" w:rsidRPr="00062C7C">
        <w:rPr>
          <w:rFonts w:ascii="Cambria" w:hAnsi="Cambria" w:cs="Times New Roman"/>
          <w:sz w:val="24"/>
          <w:szCs w:val="24"/>
          <w:lang w:val="ru-RU" w:eastAsia="ru-RU"/>
        </w:rPr>
        <w:t>Подробная информация о деятельности</w:t>
      </w:r>
      <w:r w:rsidR="00497410" w:rsidRPr="00062C7C">
        <w:rPr>
          <w:rFonts w:ascii="Cambria" w:eastAsia="Malgun Gothic" w:hAnsi="Cambria" w:cs="Arial"/>
          <w:bCs/>
          <w:i/>
          <w:color w:val="auto"/>
          <w:sz w:val="22"/>
          <w:szCs w:val="24"/>
          <w:lang w:val="ru-RU"/>
        </w:rPr>
        <w:t xml:space="preserve"> </w:t>
      </w:r>
      <w:r w:rsidRPr="00062C7C">
        <w:rPr>
          <w:rFonts w:ascii="Cambria" w:eastAsia="Malgun Gothic" w:hAnsi="Cambria" w:cs="Arial"/>
          <w:bCs/>
          <w:i/>
          <w:color w:val="auto"/>
          <w:sz w:val="22"/>
          <w:szCs w:val="24"/>
          <w:lang w:val="ru-RU"/>
        </w:rPr>
        <w:t>(</w:t>
      </w:r>
      <w:r w:rsidR="00497410" w:rsidRPr="00062C7C">
        <w:rPr>
          <w:rFonts w:ascii="Cambria" w:eastAsia="Malgun Gothic" w:hAnsi="Cambria" w:cs="Arial"/>
          <w:bCs/>
          <w:i/>
          <w:color w:val="auto"/>
          <w:sz w:val="22"/>
          <w:szCs w:val="24"/>
          <w:lang w:val="ru-RU"/>
        </w:rPr>
        <w:t>в случае необходимости</w:t>
      </w:r>
      <w:r w:rsidRPr="00062C7C">
        <w:rPr>
          <w:rFonts w:ascii="Cambria" w:eastAsia="Malgun Gothic" w:hAnsi="Cambria" w:cs="Arial"/>
          <w:bCs/>
          <w:i/>
          <w:color w:val="auto"/>
          <w:sz w:val="22"/>
          <w:szCs w:val="24"/>
          <w:lang w:val="ru-RU"/>
        </w:rPr>
        <w:t>)</w:t>
      </w:r>
    </w:p>
    <w:p w:rsidR="00A9665C" w:rsidRPr="00062C7C" w:rsidRDefault="00A9665C" w:rsidP="00A9665C">
      <w:pPr>
        <w:pStyle w:val="hstyle0"/>
        <w:ind w:left="1418"/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</w:p>
    <w:p w:rsidR="000850A0" w:rsidRPr="00062C7C" w:rsidRDefault="004D5E3A" w:rsidP="00CC49E8">
      <w:pPr>
        <w:pStyle w:val="hstyle0"/>
        <w:numPr>
          <w:ilvl w:val="0"/>
          <w:numId w:val="3"/>
        </w:numPr>
        <w:jc w:val="left"/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</w:pP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 xml:space="preserve">Отношение к другим </w:t>
      </w:r>
      <w:r w:rsidR="00042FCA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условиям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, включенны</w:t>
      </w:r>
      <w:r w:rsidR="00042FCA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м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 xml:space="preserve"> в </w:t>
      </w:r>
      <w:r w:rsidR="00042FCA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О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П (</w:t>
      </w:r>
      <w:r w:rsidR="00042FCA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Операцион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ный План)</w:t>
      </w:r>
    </w:p>
    <w:p w:rsidR="00CB06C1" w:rsidRPr="00062C7C" w:rsidRDefault="00CB06C1" w:rsidP="00CB06C1">
      <w:pPr>
        <w:pStyle w:val="hstyle0"/>
        <w:ind w:left="495"/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</w:p>
    <w:p w:rsidR="00CB06C1" w:rsidRPr="00042FCA" w:rsidRDefault="00042FCA" w:rsidP="00CC49E8">
      <w:pPr>
        <w:pStyle w:val="hstyle0"/>
        <w:numPr>
          <w:ilvl w:val="0"/>
          <w:numId w:val="3"/>
        </w:numPr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</w:pPr>
      <w:r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 xml:space="preserve">Определение 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риск</w:t>
      </w:r>
      <w:r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ов</w:t>
      </w:r>
      <w:r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 xml:space="preserve"> и оценка </w:t>
      </w:r>
      <w:r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>на ранней стадии</w:t>
      </w:r>
      <w:r w:rsidR="004D5E3A" w:rsidRPr="00062C7C">
        <w:rPr>
          <w:rFonts w:ascii="Cambria" w:eastAsia="Malgun Gothic" w:hAnsi="Cambria" w:cs="Arial"/>
          <w:b/>
          <w:bCs/>
          <w:color w:val="auto"/>
          <w:sz w:val="28"/>
          <w:szCs w:val="24"/>
          <w:lang w:val="ru-RU"/>
        </w:rPr>
        <w:t xml:space="preserve"> </w:t>
      </w:r>
    </w:p>
    <w:p w:rsidR="000F4E33" w:rsidRPr="00042FCA" w:rsidRDefault="000F4E33" w:rsidP="005E44DE">
      <w:pPr>
        <w:pStyle w:val="hstyle0"/>
        <w:ind w:left="944"/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</w:p>
    <w:p w:rsidR="00941D3E" w:rsidRPr="00042FCA" w:rsidRDefault="00941D3E" w:rsidP="005E44DE">
      <w:pPr>
        <w:pStyle w:val="hstyle0"/>
        <w:ind w:left="944"/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</w:p>
    <w:p w:rsidR="00941D3E" w:rsidRPr="00062C7C" w:rsidRDefault="00941D3E" w:rsidP="005E44DE">
      <w:pPr>
        <w:pStyle w:val="hstyle0"/>
        <w:ind w:left="944"/>
        <w:rPr>
          <w:rFonts w:ascii="Cambria" w:eastAsia="Malgun Gothic" w:hAnsi="Cambria" w:cs="Arial"/>
          <w:bCs/>
          <w:color w:val="auto"/>
          <w:sz w:val="24"/>
          <w:szCs w:val="28"/>
          <w:lang w:val="ru-RU"/>
        </w:rPr>
      </w:pPr>
    </w:p>
    <w:p w:rsidR="000F4E33" w:rsidRPr="00161C67" w:rsidRDefault="004D5E3A" w:rsidP="005E44DE">
      <w:pPr>
        <w:pStyle w:val="hstyle0"/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  <w:r w:rsidRPr="00161C67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lastRenderedPageBreak/>
        <w:t>Приложение</w:t>
      </w:r>
      <w:r w:rsidR="00941D3E" w:rsidRPr="00161C67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 xml:space="preserve">: </w:t>
      </w:r>
      <w:r w:rsidR="00AA392D" w:rsidRPr="00161C67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 xml:space="preserve">Воздействия на окружающую среду </w:t>
      </w:r>
    </w:p>
    <w:p w:rsidR="00941D3E" w:rsidRPr="00161C67" w:rsidRDefault="00941D3E" w:rsidP="005E44DE">
      <w:pPr>
        <w:pStyle w:val="hstyle0"/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</w:p>
    <w:p w:rsidR="00941D3E" w:rsidRPr="00161C67" w:rsidRDefault="004D5E3A" w:rsidP="005E44DE">
      <w:pPr>
        <w:pStyle w:val="hstyle0"/>
        <w:rPr>
          <w:rFonts w:ascii="Cambria" w:eastAsia="Malgun Gothic" w:hAnsi="Cambria" w:cs="Arial"/>
          <w:b/>
          <w:bCs/>
          <w:color w:val="auto"/>
          <w:sz w:val="24"/>
          <w:szCs w:val="24"/>
          <w:lang w:val="ru-RU"/>
        </w:rPr>
      </w:pPr>
      <w:r w:rsidRPr="00161C67">
        <w:rPr>
          <w:rFonts w:ascii="Cambria" w:eastAsia="Malgun Gothic" w:hAnsi="Cambria" w:cs="Arial"/>
          <w:b/>
          <w:bCs/>
          <w:color w:val="auto"/>
          <w:sz w:val="24"/>
          <w:szCs w:val="24"/>
          <w:lang w:val="ru-RU"/>
        </w:rPr>
        <w:t>Приложение 1</w:t>
      </w:r>
      <w:r w:rsidR="00941D3E" w:rsidRPr="00161C67">
        <w:rPr>
          <w:rFonts w:ascii="Cambria" w:eastAsia="Malgun Gothic" w:hAnsi="Cambria" w:cs="Arial"/>
          <w:b/>
          <w:bCs/>
          <w:color w:val="auto"/>
          <w:sz w:val="24"/>
          <w:szCs w:val="24"/>
          <w:lang w:val="ru-RU"/>
        </w:rPr>
        <w:t xml:space="preserve">. </w:t>
      </w:r>
      <w:r w:rsidR="003B1B0B" w:rsidRPr="00161C67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 xml:space="preserve">Воздействия на </w:t>
      </w:r>
      <w:bookmarkStart w:id="6" w:name="OLE_LINK6"/>
      <w:bookmarkStart w:id="7" w:name="OLE_LINK7"/>
      <w:r w:rsidR="003B1B0B" w:rsidRPr="00161C67"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  <w:t>окружающую среду</w:t>
      </w:r>
      <w:bookmarkEnd w:id="6"/>
      <w:bookmarkEnd w:id="7"/>
    </w:p>
    <w:p w:rsidR="00941D3E" w:rsidRPr="00161C67" w:rsidRDefault="00941D3E" w:rsidP="005E44DE">
      <w:pPr>
        <w:pStyle w:val="hstyle0"/>
        <w:rPr>
          <w:rFonts w:ascii="Cambria" w:eastAsia="Malgun Gothic" w:hAnsi="Cambria" w:cs="Arial"/>
          <w:bCs/>
          <w:color w:val="auto"/>
          <w:sz w:val="24"/>
          <w:szCs w:val="24"/>
          <w:lang w:val="ru-RU"/>
        </w:rPr>
      </w:pPr>
    </w:p>
    <w:p w:rsidR="00941D3E" w:rsidRPr="00161C67" w:rsidRDefault="004D5E3A" w:rsidP="00941D3E">
      <w:pPr>
        <w:widowControl/>
        <w:wordWrap/>
        <w:autoSpaceDE/>
        <w:autoSpaceDN/>
        <w:spacing w:line="384" w:lineRule="auto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Вопрос 1</w:t>
      </w:r>
      <w:r w:rsidR="00941D3E"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. </w:t>
      </w:r>
      <w:r w:rsidR="003B1B0B"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Факторы влияния на </w:t>
      </w:r>
      <w:r w:rsidR="003B1B0B" w:rsidRPr="00161C67">
        <w:rPr>
          <w:rFonts w:ascii="Cambria" w:hAnsi="Cambria" w:cs="Arial"/>
          <w:b/>
          <w:bCs/>
          <w:sz w:val="24"/>
          <w:szCs w:val="24"/>
          <w:lang w:val="ru-RU"/>
        </w:rPr>
        <w:t>окружающую среду</w:t>
      </w: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1-1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 Б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удет ли </w:t>
      </w:r>
      <w:r w:rsidR="00042FC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проект</w:t>
      </w:r>
      <w:r w:rsidR="00042FCA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включать новое строительство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/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расширение или ремонт зд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а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ния?</w:t>
      </w:r>
    </w:p>
    <w:p w:rsidR="00941D3E" w:rsidRPr="00161C67" w:rsidRDefault="00941D3E" w:rsidP="00941D3E">
      <w:pPr>
        <w:widowControl/>
        <w:wordWrap/>
        <w:autoSpaceDE/>
        <w:autoSpaceDN/>
        <w:spacing w:line="384" w:lineRule="auto"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4D5E3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1-2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Б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уду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 ли изменения географических характеристик или землепользования в ра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м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ках проекта?</w:t>
      </w:r>
    </w:p>
    <w:p w:rsidR="00941D3E" w:rsidRPr="00161C67" w:rsidRDefault="00941D3E" w:rsidP="00941D3E">
      <w:pPr>
        <w:widowControl/>
        <w:wordWrap/>
        <w:autoSpaceDE/>
        <w:autoSpaceDN/>
        <w:spacing w:line="384" w:lineRule="auto"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1F37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1-3</w:t>
      </w:r>
      <w:r w:rsidR="000F2E2D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Б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уду</w:t>
      </w:r>
      <w:r w:rsidR="000F2E2D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 ли использовать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ся</w:t>
      </w:r>
      <w:r w:rsidR="000F2E2D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или развивать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ся</w:t>
      </w:r>
      <w:r w:rsidR="000F2E2D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водные ресурсы в рамках проекта?</w:t>
      </w:r>
    </w:p>
    <w:p w:rsidR="00941D3E" w:rsidRPr="00161C67" w:rsidRDefault="00941D3E" w:rsidP="00941D3E">
      <w:pPr>
        <w:widowControl/>
        <w:wordWrap/>
        <w:autoSpaceDE/>
        <w:autoSpaceDN/>
        <w:spacing w:line="384" w:lineRule="auto"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1-4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Будет ли в рамках проекта произведены отходы?</w:t>
      </w:r>
    </w:p>
    <w:p w:rsidR="00941D3E" w:rsidRPr="00161C67" w:rsidRDefault="00941D3E" w:rsidP="00941D3E">
      <w:pPr>
        <w:widowControl/>
        <w:wordWrap/>
        <w:autoSpaceDE/>
        <w:autoSpaceDN/>
        <w:spacing w:line="384" w:lineRule="auto"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</w:rPr>
      </w:pP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1532B6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941D3E" w:rsidRPr="00161C67" w:rsidRDefault="00941D3E" w:rsidP="00941D3E">
      <w:pPr>
        <w:widowControl/>
        <w:wordWrap/>
        <w:autoSpaceDE/>
        <w:autoSpaceDN/>
        <w:spacing w:line="384" w:lineRule="auto"/>
        <w:ind w:left="200"/>
        <w:rPr>
          <w:rFonts w:ascii="Cambria" w:eastAsia="Batang" w:hAnsi="Cambria" w:cs="Gulim"/>
          <w:color w:val="000000"/>
          <w:kern w:val="0"/>
          <w:sz w:val="24"/>
          <w:szCs w:val="24"/>
        </w:rPr>
      </w:pPr>
    </w:p>
    <w:p w:rsidR="00941D3E" w:rsidRPr="00042FCA" w:rsidRDefault="0067503C" w:rsidP="00941D3E">
      <w:pPr>
        <w:widowControl/>
        <w:wordWrap/>
        <w:autoSpaceDE/>
        <w:autoSpaceDN/>
        <w:spacing w:line="384" w:lineRule="auto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Вопрос 2</w:t>
      </w:r>
      <w:r w:rsidR="00941D3E" w:rsidRPr="00042FCA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. </w:t>
      </w:r>
      <w:r w:rsidR="001532B6"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Требования</w:t>
      </w:r>
      <w:r w:rsidR="001532B6" w:rsidRPr="00042FCA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 w:rsidR="00042FCA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по </w:t>
      </w:r>
      <w:r w:rsidR="00042FCA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Оценке Воздействия на Окружающую Среду</w:t>
      </w:r>
      <w:r w:rsidR="00042FCA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(ОВОС)</w:t>
      </w:r>
    </w:p>
    <w:p w:rsidR="00941D3E" w:rsidRPr="008006CB" w:rsidRDefault="00941D3E" w:rsidP="00161C67">
      <w:pPr>
        <w:widowControl/>
        <w:wordWrap/>
        <w:autoSpaceDE/>
        <w:autoSpaceDN/>
        <w:ind w:leftChars="100" w:left="680" w:hangingChars="200" w:hanging="48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2-1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Имеются ли у страны-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получателя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законы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или положения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8006C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связанные 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Оценк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ой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Воздействия на Окружающую Среду (ОВОС)?</w:t>
      </w:r>
    </w:p>
    <w:p w:rsidR="00941D3E" w:rsidRPr="00161C67" w:rsidRDefault="00941D3E" w:rsidP="00941D3E">
      <w:pPr>
        <w:widowControl/>
        <w:wordWrap/>
        <w:autoSpaceDE/>
        <w:autoSpaceDN/>
        <w:ind w:left="200" w:firstLine="600"/>
        <w:rPr>
          <w:rFonts w:ascii="Cambria" w:hAnsi="Cambria" w:cs="Gulim"/>
          <w:color w:val="000000"/>
          <w:kern w:val="0"/>
          <w:sz w:val="24"/>
          <w:szCs w:val="24"/>
        </w:rPr>
      </w:pP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941D3E" w:rsidRPr="00161C67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</w:rPr>
      </w:pPr>
    </w:p>
    <w:p w:rsidR="00941D3E" w:rsidRPr="00161C67" w:rsidRDefault="00941D3E" w:rsidP="00161C67">
      <w:pPr>
        <w:widowControl/>
        <w:wordWrap/>
        <w:autoSpaceDE/>
        <w:autoSpaceDN/>
        <w:ind w:leftChars="100" w:left="680" w:hangingChars="200" w:hanging="48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2-2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.  Требуются ли ОВОС 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по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проект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у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в соответствии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с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закон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ами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или 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положениям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страны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получателя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?</w:t>
      </w:r>
    </w:p>
    <w:p w:rsidR="00941D3E" w:rsidRPr="00161C67" w:rsidRDefault="00941D3E" w:rsidP="00941D3E">
      <w:pPr>
        <w:widowControl/>
        <w:wordWrap/>
        <w:autoSpaceDE/>
        <w:autoSpaceDN/>
        <w:ind w:left="200" w:firstLine="600"/>
        <w:rPr>
          <w:rFonts w:ascii="Cambria" w:hAnsi="Cambria" w:cs="Gulim"/>
          <w:color w:val="000000"/>
          <w:kern w:val="0"/>
          <w:sz w:val="24"/>
          <w:szCs w:val="24"/>
        </w:rPr>
      </w:pP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 </w:t>
      </w: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                  </w:t>
      </w:r>
      <w:r w:rsidRPr="00161C67">
        <w:rPr>
          <w:rFonts w:ascii="Cambria" w:cs="Gulim"/>
          <w:color w:val="000000"/>
          <w:kern w:val="0"/>
          <w:sz w:val="24"/>
          <w:szCs w:val="24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Неизвестно</w:t>
      </w:r>
    </w:p>
    <w:p w:rsidR="00941D3E" w:rsidRPr="00161C67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</w:rPr>
      </w:pP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2-3</w:t>
      </w:r>
      <w:r w:rsidR="0067503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 Е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сли требу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е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тся ОВОС, </w:t>
      </w:r>
      <w:r w:rsidR="0067503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пожа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лу</w:t>
      </w:r>
      <w:r w:rsidR="0067503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й</w:t>
      </w:r>
      <w:r w:rsidR="00C27552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ста</w:t>
      </w:r>
      <w:r w:rsidR="0067503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, отметьте соответствующий пункт.</w:t>
      </w:r>
    </w:p>
    <w:p w:rsidR="00941D3E" w:rsidRPr="008006CB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8006CB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67503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Реализован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</w:t>
      </w:r>
      <w:r w:rsidRPr="008006CB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В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процессе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реализации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</w:t>
      </w:r>
      <w:r w:rsidRP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8006CB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3B1B0B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Планируется</w:t>
      </w:r>
      <w:r w:rsidRP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</w:p>
    <w:p w:rsidR="00941D3E" w:rsidRPr="008006CB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</w:p>
    <w:p w:rsidR="00941D3E" w:rsidRPr="008006CB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</w:p>
    <w:p w:rsidR="00941D3E" w:rsidRPr="00161C67" w:rsidRDefault="0067503C" w:rsidP="00941D3E">
      <w:pPr>
        <w:widowControl/>
        <w:wordWrap/>
        <w:autoSpaceDE/>
        <w:autoSpaceDN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Вопрос</w:t>
      </w:r>
      <w:r w:rsidR="00941D3E"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 3. </w:t>
      </w:r>
      <w:r w:rsidR="008006CB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О</w:t>
      </w:r>
      <w:r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 xml:space="preserve">собенности </w:t>
      </w:r>
      <w:r w:rsidR="008006CB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п</w:t>
      </w:r>
      <w:r w:rsidRPr="00161C67">
        <w:rPr>
          <w:rFonts w:ascii="Cambria" w:hAnsi="Cambria" w:cs="Gulim"/>
          <w:b/>
          <w:bCs/>
          <w:color w:val="000000"/>
          <w:kern w:val="0"/>
          <w:sz w:val="24"/>
          <w:szCs w:val="24"/>
          <w:lang w:val="ru-RU"/>
        </w:rPr>
        <w:t>роекта</w:t>
      </w:r>
    </w:p>
    <w:p w:rsidR="00941D3E" w:rsidRPr="00161C67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3-1</w:t>
      </w:r>
      <w:r w:rsidR="00884557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.  Подпадает ли проект под следующие сектора?</w:t>
      </w:r>
    </w:p>
    <w:p w:rsidR="00941D3E" w:rsidRPr="00161C67" w:rsidRDefault="00941D3E" w:rsidP="00941D3E">
      <w:pPr>
        <w:widowControl/>
        <w:wordWrap/>
        <w:autoSpaceDE/>
        <w:autoSpaceDN/>
        <w:ind w:left="-1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84557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Да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 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884557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B709E4" w:rsidRPr="00161C67" w:rsidRDefault="00941D3E" w:rsidP="00B709E4">
      <w:pPr>
        <w:widowControl/>
        <w:wordWrap/>
        <w:adjustRightInd w:val="0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</w:t>
      </w:r>
      <w:bookmarkStart w:id="8" w:name="OLE_LINK8"/>
      <w:bookmarkStart w:id="9" w:name="OLE_LINK9"/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Если да, пожалуйста, отметьте соответствующие пункты.</w:t>
      </w:r>
      <w:bookmarkEnd w:id="8"/>
      <w:bookmarkEnd w:id="9"/>
    </w:p>
    <w:p w:rsidR="00B709E4" w:rsidRPr="00161C67" w:rsidRDefault="00941D3E" w:rsidP="00B709E4">
      <w:pPr>
        <w:widowControl/>
        <w:wordWrap/>
        <w:adjustRightInd w:val="0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</w:t>
      </w: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Гидроэлектроэнергия, дамбы и водохранилища</w:t>
      </w:r>
      <w:r w:rsidR="00884557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Развитие городов</w:t>
      </w:r>
      <w:r w:rsidR="00B709E4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 </w:t>
      </w:r>
    </w:p>
    <w:p w:rsidR="00884557" w:rsidRPr="00161C67" w:rsidRDefault="00884557" w:rsidP="00CC49E8">
      <w:pPr>
        <w:widowControl/>
        <w:numPr>
          <w:ilvl w:val="0"/>
          <w:numId w:val="4"/>
        </w:numPr>
        <w:wordWrap/>
        <w:autoSpaceDE/>
        <w:autoSpaceDN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Дороги, железные дороги и мосты</w:t>
      </w:r>
      <w:r w:rsidR="00941D3E" w:rsidRPr="00161C67">
        <w:rPr>
          <w:rFonts w:ascii="Cambria" w:hAnsi="Cambria" w:cs="Gulim"/>
          <w:color w:val="000000"/>
          <w:kern w:val="0"/>
          <w:sz w:val="24"/>
          <w:szCs w:val="24"/>
        </w:rPr>
        <w:t>         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  </w:t>
      </w:r>
      <w:r w:rsidR="00941D3E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941D3E"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Аэропорты, порты и г</w:t>
      </w:r>
      <w:r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а</w:t>
      </w:r>
      <w:r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вани</w:t>
      </w:r>
    </w:p>
    <w:p w:rsidR="00941D3E" w:rsidRPr="00161C67" w:rsidRDefault="00B709E4" w:rsidP="00884557">
      <w:pPr>
        <w:widowControl/>
        <w:wordWrap/>
        <w:adjustRightInd w:val="0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161C67"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  <w:lastRenderedPageBreak/>
        <w:t xml:space="preserve">   </w:t>
      </w:r>
      <w:r w:rsidR="00941D3E" w:rsidRPr="00161C67">
        <w:rPr>
          <w:rFonts w:ascii="Cambria" w:hAnsi="Cambria" w:cs="Gulim"/>
          <w:color w:val="000000"/>
          <w:kern w:val="0"/>
          <w:sz w:val="24"/>
          <w:szCs w:val="24"/>
        </w:rPr>
        <w:t> </w:t>
      </w:r>
      <w:r w:rsidR="00941D3E"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Водоснабжение, </w:t>
      </w:r>
      <w:r w:rsidR="008006CB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пере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работка сточных вод</w:t>
      </w:r>
      <w:r w:rsidR="00941D3E" w:rsidRPr="00161C67">
        <w:rPr>
          <w:rFonts w:ascii="Cambria" w:hAnsi="Cambria" w:cs="Gulim"/>
          <w:color w:val="000000"/>
          <w:kern w:val="0"/>
          <w:sz w:val="24"/>
          <w:szCs w:val="24"/>
        </w:rPr>
        <w:t>   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  </w:t>
      </w:r>
      <w:r w:rsidR="00941D3E" w:rsidRPr="00161C67">
        <w:rPr>
          <w:rFonts w:ascii="Cambria" w:hAnsi="Cambria" w:cs="Gulim"/>
          <w:color w:val="000000"/>
          <w:kern w:val="0"/>
          <w:sz w:val="24"/>
          <w:szCs w:val="24"/>
        </w:rPr>
        <w:t>  </w:t>
      </w:r>
      <w:r w:rsidR="00941D3E"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006CB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Переработка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 твердых отходов</w:t>
      </w:r>
    </w:p>
    <w:p w:rsidR="00DA21C1" w:rsidRPr="00062C7C" w:rsidRDefault="00941D3E" w:rsidP="00B709E4">
      <w:pPr>
        <w:widowControl/>
        <w:wordWrap/>
        <w:adjustRightInd w:val="0"/>
        <w:ind w:right="-472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161C67">
        <w:rPr>
          <w:rFonts w:ascii="Cambria" w:hAnsi="Cambria" w:cs="Gulim"/>
          <w:color w:val="000000"/>
          <w:kern w:val="0"/>
          <w:sz w:val="24"/>
          <w:szCs w:val="24"/>
        </w:rPr>
        <w:t>   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Контро</w:t>
      </w:r>
      <w:r w:rsidR="000652FC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ль 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рек/песков</w:t>
      </w:r>
      <w:r w:rsidR="00DA21C1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</w:t>
      </w:r>
      <w:r w:rsidR="00B709E4" w:rsidRPr="00161C67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</w:t>
      </w:r>
      <w:r w:rsidRPr="00161C67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Передача </w:t>
      </w:r>
      <w:r w:rsidR="008006CB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электроэнергии 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и распредел</w:t>
      </w:r>
      <w:r w:rsidR="008006CB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ительные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 л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и</w:t>
      </w:r>
      <w:r w:rsidR="00884557" w:rsidRPr="00161C67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нии </w:t>
      </w:r>
    </w:p>
    <w:p w:rsidR="00B709E4" w:rsidRPr="00062C7C" w:rsidRDefault="00B709E4" w:rsidP="00B709E4">
      <w:pPr>
        <w:widowControl/>
        <w:wordWrap/>
        <w:adjustRightInd w:val="0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</w:t>
      </w:r>
      <w:r w:rsidR="00DA21C1"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DA21C1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884557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Развитие </w:t>
      </w:r>
      <w:r w:rsidR="00884557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горнодобывающей промышленности</w:t>
      </w:r>
      <w:r w:rsidRPr="00062C7C">
        <w:rPr>
          <w:rFonts w:ascii="Cambria" w:hAnsi="Cambria" w:cs="Gulim"/>
          <w:color w:val="000000"/>
          <w:kern w:val="0"/>
          <w:sz w:val="24"/>
          <w:szCs w:val="24"/>
        </w:rPr>
        <w:t> 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</w:rPr>
        <w:t>  </w:t>
      </w:r>
      <w:r w:rsidR="00941D3E"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Развитие промышленности</w:t>
      </w:r>
    </w:p>
    <w:p w:rsidR="00E12A6A" w:rsidRPr="00062C7C" w:rsidRDefault="00B709E4" w:rsidP="00B709E4">
      <w:pPr>
        <w:widowControl/>
        <w:wordWrap/>
        <w:adjustRightInd w:val="0"/>
        <w:jc w:val="left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  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</w:rPr>
        <w:t> </w:t>
      </w:r>
      <w:r w:rsidR="00941D3E"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Л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е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соводство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    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 </w:t>
      </w:r>
      <w:r w:rsidR="00941D3E"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941D3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Рыболовство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            </w:t>
      </w:r>
      <w:r w:rsidR="00E12A6A"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Туризм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</w:rPr>
        <w:t>  </w:t>
      </w:r>
    </w:p>
    <w:p w:rsidR="00E12A6A" w:rsidRPr="00062C7C" w:rsidRDefault="00B709E4" w:rsidP="00CC49E8">
      <w:pPr>
        <w:widowControl/>
        <w:numPr>
          <w:ilvl w:val="0"/>
          <w:numId w:val="4"/>
        </w:numPr>
        <w:wordWrap/>
        <w:autoSpaceDE/>
        <w:autoSpaceDN/>
        <w:rPr>
          <w:rFonts w:ascii="Cambria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Сельское хозяйство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(</w:t>
      </w: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крупномасштабная расчистка местности или ирриг</w:t>
      </w: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а</w:t>
      </w: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ция</w:t>
      </w:r>
      <w:r w:rsidR="00E12A6A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)</w:t>
      </w:r>
    </w:p>
    <w:p w:rsidR="00E12A6A" w:rsidRPr="00062C7C" w:rsidRDefault="00E12A6A" w:rsidP="00941D3E">
      <w:pPr>
        <w:widowControl/>
        <w:wordWrap/>
        <w:autoSpaceDE/>
        <w:autoSpaceDN/>
        <w:ind w:left="-100" w:firstLine="600"/>
        <w:rPr>
          <w:rFonts w:ascii="Cambria" w:eastAsia="Batang" w:hAnsi="Cambria" w:cs="Gulim"/>
          <w:color w:val="000000"/>
          <w:kern w:val="0"/>
          <w:sz w:val="22"/>
          <w:lang w:val="ru-RU"/>
        </w:rPr>
      </w:pPr>
    </w:p>
    <w:p w:rsidR="00941D3E" w:rsidRPr="00062C7C" w:rsidRDefault="00941D3E" w:rsidP="00941D3E">
      <w:pPr>
        <w:widowControl/>
        <w:wordWrap/>
        <w:autoSpaceDE/>
        <w:autoSpaceDN/>
        <w:ind w:left="2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3-</w:t>
      </w:r>
      <w:r w:rsidR="00884557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2 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8006C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Ра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змещаются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ли следующие 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объекты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на территории либо </w:t>
      </w:r>
      <w:r w:rsidR="008006CB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в близи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территории реализации проекта?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B709E4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Да</w:t>
      </w:r>
      <w:r w:rsidRPr="00062C7C">
        <w:rPr>
          <w:rFonts w:ascii="Cambria" w:hAnsi="Cambria" w:cs="Gulim"/>
          <w:color w:val="000000"/>
          <w:kern w:val="0"/>
          <w:sz w:val="24"/>
          <w:szCs w:val="24"/>
        </w:rPr>
        <w:t>                   </w:t>
      </w: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B709E4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Нет</w:t>
      </w:r>
    </w:p>
    <w:p w:rsidR="00B709E4" w:rsidRPr="00062C7C" w:rsidRDefault="00B709E4" w:rsidP="00941D3E">
      <w:pPr>
        <w:widowControl/>
        <w:wordWrap/>
        <w:autoSpaceDE/>
        <w:autoSpaceDN/>
        <w:ind w:left="800"/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</w:pPr>
      <w:r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Если да, пожалуйста, отметьте соответствующие пункты.</w:t>
      </w:r>
    </w:p>
    <w:p w:rsidR="00941D3E" w:rsidRPr="00062C7C" w:rsidRDefault="00941D3E" w:rsidP="00941D3E">
      <w:pPr>
        <w:widowControl/>
        <w:wordWrap/>
        <w:autoSpaceDE/>
        <w:autoSpaceDN/>
        <w:ind w:left="8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B709E4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Национальный парк</w:t>
      </w:r>
    </w:p>
    <w:p w:rsidR="00941D3E" w:rsidRPr="00062C7C" w:rsidRDefault="00941D3E" w:rsidP="00941D3E">
      <w:pPr>
        <w:widowControl/>
        <w:wordWrap/>
        <w:autoSpaceDE/>
        <w:autoSpaceDN/>
        <w:ind w:left="8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B709E4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З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ащищенная 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территория, обозначенная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правительством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(</w:t>
      </w:r>
      <w:r w:rsidR="00510E30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культурное насл</w:t>
      </w:r>
      <w:r w:rsidR="00510E30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е</w:t>
      </w:r>
      <w:r w:rsidR="00510E30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дие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)</w:t>
      </w:r>
    </w:p>
    <w:p w:rsidR="00941D3E" w:rsidRPr="00062C7C" w:rsidRDefault="00941D3E" w:rsidP="000652FC">
      <w:pPr>
        <w:widowControl/>
        <w:wordWrap/>
        <w:autoSpaceDE/>
        <w:autoSpaceDN/>
        <w:ind w:leftChars="400" w:left="1160" w:hangingChars="150" w:hanging="36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Защищенная 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территория, обозначенная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правительством 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(</w:t>
      </w:r>
      <w:bookmarkStart w:id="10" w:name="OLE_LINK10"/>
      <w:bookmarkStart w:id="11" w:name="OLE_LINK11"/>
      <w:r w:rsidR="00510E30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Прибрежные зоны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, </w:t>
      </w:r>
      <w:r w:rsidR="00510E30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водно-болотные угодья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, 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зона с ограниченным доступом только для этнич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е</w:t>
      </w:r>
      <w:r w:rsidR="00510E30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ских или коренных народов)</w:t>
      </w:r>
      <w:bookmarkEnd w:id="10"/>
      <w:bookmarkEnd w:id="11"/>
    </w:p>
    <w:p w:rsidR="00941D3E" w:rsidRPr="00062C7C" w:rsidRDefault="00941D3E" w:rsidP="000652FC">
      <w:pPr>
        <w:widowControl/>
        <w:wordWrap/>
        <w:autoSpaceDE/>
        <w:autoSpaceDN/>
        <w:ind w:leftChars="397" w:left="1274" w:hangingChars="200" w:hanging="48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Среда обитания ценных разновидностей, защищенных внутригосударстве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ными законами или международными соглашениями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Девственные леса, тропические леса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</w:rPr>
        <w:t xml:space="preserve"> </w:t>
      </w:r>
      <w:r w:rsidR="003B1B0B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Буферная или охраняемая зона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Экологически важные области среды обитания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(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коралловый риф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, </w:t>
      </w:r>
      <w:r w:rsidR="00E86D0E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мангровых водно-болотных угодий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)</w:t>
      </w:r>
    </w:p>
    <w:p w:rsidR="00E86D0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7F3AD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Возможные скопления 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сол</w:t>
      </w:r>
      <w:r w:rsidR="007F3AD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ей (кучевые соли)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или области эрозии почвы в кру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п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ном масштабе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161C67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Участки</w:t>
      </w:r>
      <w:r w:rsidR="007F3AD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подверженные опустыниванию </w:t>
      </w:r>
    </w:p>
    <w:p w:rsidR="00941D3E" w:rsidRPr="00062C7C" w:rsidRDefault="00941D3E" w:rsidP="00941D3E">
      <w:pPr>
        <w:widowControl/>
        <w:wordWrap/>
        <w:autoSpaceDE/>
        <w:autoSpaceDN/>
        <w:ind w:left="200" w:firstLine="60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="00E86D0E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E86D0E" w:rsidRPr="00062C7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 xml:space="preserve">Археологические, исторические или культурные </w:t>
      </w:r>
      <w:r w:rsidR="007F3ADC">
        <w:rPr>
          <w:rFonts w:ascii="Cambria" w:hAnsi="Cambria" w:cs="MS Shell Dlg 2"/>
          <w:color w:val="000000"/>
          <w:kern w:val="0"/>
          <w:sz w:val="24"/>
          <w:szCs w:val="24"/>
          <w:lang w:val="ru-RU" w:eastAsia="ru-RU"/>
        </w:rPr>
        <w:t>местности</w:t>
      </w:r>
    </w:p>
    <w:p w:rsidR="00941D3E" w:rsidRPr="00062C7C" w:rsidRDefault="00941D3E" w:rsidP="000652FC">
      <w:pPr>
        <w:widowControl/>
        <w:wordWrap/>
        <w:autoSpaceDE/>
        <w:autoSpaceDN/>
        <w:ind w:leftChars="400" w:left="1160" w:hangingChars="150" w:hanging="360"/>
        <w:rPr>
          <w:rFonts w:ascii="Cambria" w:eastAsia="Batang" w:hAnsi="Cambria" w:cs="Gulim"/>
          <w:color w:val="000000"/>
          <w:kern w:val="0"/>
          <w:sz w:val="24"/>
          <w:szCs w:val="24"/>
          <w:lang w:val="ru-RU"/>
        </w:rPr>
      </w:pPr>
      <w:r w:rsidRPr="00062C7C">
        <w:rPr>
          <w:rFonts w:ascii="Cambria" w:cs="Gulim"/>
          <w:color w:val="000000"/>
          <w:kern w:val="0"/>
          <w:sz w:val="24"/>
          <w:szCs w:val="24"/>
          <w:lang w:val="ru-RU"/>
        </w:rPr>
        <w:t>□</w:t>
      </w:r>
      <w:r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 xml:space="preserve"> 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Участки для проживания этнических, коренных народов или кочевников, к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о</w:t>
      </w:r>
      <w:r w:rsidR="000652FC" w:rsidRPr="00062C7C">
        <w:rPr>
          <w:rFonts w:ascii="Cambria" w:hAnsi="Cambria" w:cs="Gulim"/>
          <w:color w:val="000000"/>
          <w:kern w:val="0"/>
          <w:sz w:val="24"/>
          <w:szCs w:val="24"/>
          <w:lang w:val="ru-RU"/>
        </w:rPr>
        <w:t>торые имеют традиционный образ жизни или социально ценные участки.</w:t>
      </w:r>
    </w:p>
    <w:p w:rsidR="00E12A6A" w:rsidRPr="00062C7C" w:rsidRDefault="00E12A6A" w:rsidP="005E44DE">
      <w:pPr>
        <w:pStyle w:val="hstyle0"/>
        <w:rPr>
          <w:rFonts w:ascii="Cambria" w:eastAsia="Malgun Gothic" w:hAnsi="Cambria" w:cs="Times New Roman"/>
          <w:bCs/>
          <w:color w:val="auto"/>
          <w:sz w:val="24"/>
          <w:szCs w:val="24"/>
          <w:lang w:val="ru-RU"/>
        </w:rPr>
      </w:pPr>
    </w:p>
    <w:p w:rsidR="00FC1C30" w:rsidRPr="00062C7C" w:rsidRDefault="00FC1C30" w:rsidP="005E44DE">
      <w:pPr>
        <w:pStyle w:val="hstyle0"/>
        <w:rPr>
          <w:rFonts w:ascii="Cambria" w:eastAsia="Malgun Gothic" w:hAnsi="Cambria" w:cs="Times New Roman"/>
          <w:bCs/>
          <w:i/>
          <w:color w:val="auto"/>
          <w:sz w:val="24"/>
          <w:szCs w:val="28"/>
          <w:lang w:val="ru-RU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4"/>
      </w:tblGrid>
      <w:tr w:rsidR="000C4D51" w:rsidRPr="00062C7C" w:rsidTr="00AB2C0F">
        <w:trPr>
          <w:trHeight w:val="2249"/>
        </w:trPr>
        <w:tc>
          <w:tcPr>
            <w:tcW w:w="9084" w:type="dxa"/>
          </w:tcPr>
          <w:p w:rsidR="00667121" w:rsidRPr="00062C7C" w:rsidRDefault="00667121" w:rsidP="00AB2C0F">
            <w:pPr>
              <w:ind w:left="51"/>
              <w:rPr>
                <w:rFonts w:ascii="Cambria" w:hAnsi="Cambria" w:cs="Arial"/>
                <w:bCs/>
                <w:sz w:val="24"/>
                <w:szCs w:val="24"/>
                <w:lang w:val="ru-RU"/>
              </w:rPr>
            </w:pPr>
          </w:p>
          <w:p w:rsidR="000652FC" w:rsidRPr="00062C7C" w:rsidRDefault="000652FC" w:rsidP="000652FC">
            <w:pPr>
              <w:widowControl/>
              <w:wordWrap/>
              <w:adjustRightInd w:val="0"/>
              <w:jc w:val="left"/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 xml:space="preserve">Упомянутые ниже приложения не требуются, но могут быть полезными в </w:t>
            </w:r>
            <w:r w:rsidR="007F3AD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r w:rsidR="007F3AD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о</w:t>
            </w:r>
            <w:r w:rsidR="007F3AD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следующем</w:t>
            </w: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 xml:space="preserve"> понимании прое</w:t>
            </w: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к</w:t>
            </w: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та.</w:t>
            </w:r>
          </w:p>
          <w:p w:rsidR="000C4D51" w:rsidRPr="00062C7C" w:rsidRDefault="000C4D51" w:rsidP="00AB2C0F">
            <w:pPr>
              <w:ind w:left="51"/>
              <w:rPr>
                <w:rFonts w:ascii="Cambria" w:hAnsi="Cambria" w:cs="Arial"/>
                <w:sz w:val="24"/>
                <w:szCs w:val="24"/>
                <w:lang w:val="ru-RU"/>
              </w:rPr>
            </w:pPr>
          </w:p>
          <w:p w:rsidR="000652FC" w:rsidRPr="00062C7C" w:rsidRDefault="000652FC" w:rsidP="000652FC">
            <w:pPr>
              <w:widowControl/>
              <w:wordWrap/>
              <w:adjustRightInd w:val="0"/>
              <w:jc w:val="left"/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-Карта расположения проект</w:t>
            </w:r>
          </w:p>
          <w:p w:rsidR="000652FC" w:rsidRPr="00062C7C" w:rsidRDefault="007F3ADC" w:rsidP="000652FC">
            <w:pPr>
              <w:widowControl/>
              <w:wordWrap/>
              <w:adjustRightInd w:val="0"/>
              <w:jc w:val="left"/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-Проект плана работ</w:t>
            </w:r>
          </w:p>
          <w:p w:rsidR="000652FC" w:rsidRPr="00062C7C" w:rsidRDefault="000652FC" w:rsidP="000652FC">
            <w:pPr>
              <w:widowControl/>
              <w:wordWrap/>
              <w:adjustRightInd w:val="0"/>
              <w:jc w:val="left"/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 xml:space="preserve">-Предполагаемый бюджет </w:t>
            </w:r>
          </w:p>
          <w:p w:rsidR="00667121" w:rsidRPr="00062C7C" w:rsidRDefault="000652FC" w:rsidP="007F3ADC">
            <w:pPr>
              <w:widowControl/>
              <w:wordWrap/>
              <w:adjustRightInd w:val="0"/>
              <w:jc w:val="left"/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 xml:space="preserve">-Прочие </w:t>
            </w:r>
            <w:r w:rsidR="007F3AD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прило</w:t>
            </w:r>
            <w:r w:rsidRPr="00062C7C">
              <w:rPr>
                <w:rFonts w:ascii="Cambria" w:hAnsi="Cambria" w:cs="MS Shell Dlg 2"/>
                <w:color w:val="000000"/>
                <w:kern w:val="0"/>
                <w:sz w:val="24"/>
                <w:szCs w:val="24"/>
                <w:lang w:val="ru-RU" w:eastAsia="ru-RU"/>
              </w:rPr>
              <w:t>жения (дополнительная информация по проекту)</w:t>
            </w:r>
          </w:p>
        </w:tc>
      </w:tr>
    </w:tbl>
    <w:p w:rsidR="00941D3E" w:rsidRPr="00062C7C" w:rsidRDefault="00941D3E" w:rsidP="007F3ADC">
      <w:pPr>
        <w:rPr>
          <w:rFonts w:ascii="Cambria" w:hAnsi="Cambria"/>
          <w:lang w:val="ru-RU"/>
        </w:rPr>
      </w:pPr>
    </w:p>
    <w:sectPr w:rsidR="00941D3E" w:rsidRPr="00062C7C" w:rsidSect="00B709E4">
      <w:headerReference w:type="default" r:id="rId9"/>
      <w:pgSz w:w="11906" w:h="16838"/>
      <w:pgMar w:top="1701" w:right="707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B7" w:rsidRPr="00F73032" w:rsidRDefault="003B7FB7" w:rsidP="0088440D">
      <w:r>
        <w:separator/>
      </w:r>
    </w:p>
  </w:endnote>
  <w:endnote w:type="continuationSeparator" w:id="0">
    <w:p w:rsidR="003B7FB7" w:rsidRPr="00F73032" w:rsidRDefault="003B7FB7" w:rsidP="0088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Medium">
    <w:altName w:val="HY중고딕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B7" w:rsidRPr="00F73032" w:rsidRDefault="003B7FB7" w:rsidP="0088440D">
      <w:r>
        <w:separator/>
      </w:r>
    </w:p>
  </w:footnote>
  <w:footnote w:type="continuationSeparator" w:id="0">
    <w:p w:rsidR="003B7FB7" w:rsidRPr="00F73032" w:rsidRDefault="003B7FB7" w:rsidP="0088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C" w:rsidRDefault="007F3ADC">
    <w:pPr>
      <w:pStyle w:val="ad"/>
    </w:pPr>
    <w:r>
      <w:rPr>
        <w:rFonts w:hint="eastAsia"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-190500</wp:posOffset>
          </wp:positionV>
          <wp:extent cx="770890" cy="382270"/>
          <wp:effectExtent l="19050" t="0" r="0" b="0"/>
          <wp:wrapSquare wrapText="bothSides"/>
          <wp:docPr id="1" name="그림 0" descr="새 이미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새 이미지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AE6"/>
    <w:multiLevelType w:val="multilevel"/>
    <w:tmpl w:val="74E8770C"/>
    <w:lvl w:ilvl="0">
      <w:start w:val="2"/>
      <w:numFmt w:val="decimal"/>
      <w:lvlText w:val="%1."/>
      <w:lvlJc w:val="left"/>
      <w:pPr>
        <w:ind w:left="495" w:hanging="495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">
    <w:nsid w:val="40E14AA2"/>
    <w:multiLevelType w:val="multilevel"/>
    <w:tmpl w:val="36D27B9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8756C71"/>
    <w:multiLevelType w:val="multilevel"/>
    <w:tmpl w:val="4162CA92"/>
    <w:lvl w:ilvl="0">
      <w:start w:val="1"/>
      <w:numFmt w:val="decimal"/>
      <w:lvlText w:val="%1."/>
      <w:lvlJc w:val="left"/>
      <w:pPr>
        <w:ind w:left="495" w:hanging="495"/>
      </w:pPr>
      <w:rPr>
        <w:rFonts w:eastAsia="Batang" w:hint="default"/>
        <w:b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942" w:hanging="6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3">
    <w:nsid w:val="7F007766"/>
    <w:multiLevelType w:val="hybridMultilevel"/>
    <w:tmpl w:val="F55EC5E8"/>
    <w:lvl w:ilvl="0" w:tplc="B24CC0F4">
      <w:start w:val="3"/>
      <w:numFmt w:val="bullet"/>
      <w:lvlText w:val="□"/>
      <w:lvlJc w:val="left"/>
      <w:pPr>
        <w:ind w:left="807" w:hanging="360"/>
      </w:pPr>
      <w:rPr>
        <w:rFonts w:ascii="Malgun Gothic" w:eastAsia="Malgun Gothic" w:hAnsi="Malgun Gothic" w:cs="Gulim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184"/>
    <w:rsid w:val="0001342C"/>
    <w:rsid w:val="000141AC"/>
    <w:rsid w:val="0003094A"/>
    <w:rsid w:val="00042FCA"/>
    <w:rsid w:val="00046E73"/>
    <w:rsid w:val="00047624"/>
    <w:rsid w:val="000503C3"/>
    <w:rsid w:val="00062C7C"/>
    <w:rsid w:val="000652FC"/>
    <w:rsid w:val="00066C68"/>
    <w:rsid w:val="0007744E"/>
    <w:rsid w:val="00082C60"/>
    <w:rsid w:val="000850A0"/>
    <w:rsid w:val="00086EE1"/>
    <w:rsid w:val="000A0B33"/>
    <w:rsid w:val="000B5129"/>
    <w:rsid w:val="000C27C4"/>
    <w:rsid w:val="000C4D51"/>
    <w:rsid w:val="000D7A0E"/>
    <w:rsid w:val="000E7945"/>
    <w:rsid w:val="000F2E2D"/>
    <w:rsid w:val="000F4E33"/>
    <w:rsid w:val="00116C68"/>
    <w:rsid w:val="0012232F"/>
    <w:rsid w:val="00122E12"/>
    <w:rsid w:val="00132C95"/>
    <w:rsid w:val="00134914"/>
    <w:rsid w:val="001532B6"/>
    <w:rsid w:val="00160B77"/>
    <w:rsid w:val="00161C67"/>
    <w:rsid w:val="00166449"/>
    <w:rsid w:val="001743A5"/>
    <w:rsid w:val="00185145"/>
    <w:rsid w:val="00191CF5"/>
    <w:rsid w:val="001A02F7"/>
    <w:rsid w:val="001A69E0"/>
    <w:rsid w:val="001B0484"/>
    <w:rsid w:val="001C0493"/>
    <w:rsid w:val="001D21DC"/>
    <w:rsid w:val="001D3C9D"/>
    <w:rsid w:val="001D4078"/>
    <w:rsid w:val="001D6727"/>
    <w:rsid w:val="001E5FDA"/>
    <w:rsid w:val="001F37B6"/>
    <w:rsid w:val="0021674F"/>
    <w:rsid w:val="0022181B"/>
    <w:rsid w:val="00234078"/>
    <w:rsid w:val="00257BD2"/>
    <w:rsid w:val="00257F9C"/>
    <w:rsid w:val="00277671"/>
    <w:rsid w:val="00287153"/>
    <w:rsid w:val="00294F42"/>
    <w:rsid w:val="002C33F6"/>
    <w:rsid w:val="003040F5"/>
    <w:rsid w:val="0030653E"/>
    <w:rsid w:val="00306827"/>
    <w:rsid w:val="00312207"/>
    <w:rsid w:val="00313324"/>
    <w:rsid w:val="00314B28"/>
    <w:rsid w:val="00323DB2"/>
    <w:rsid w:val="00347998"/>
    <w:rsid w:val="00374EEA"/>
    <w:rsid w:val="003836AA"/>
    <w:rsid w:val="00385863"/>
    <w:rsid w:val="003B01D9"/>
    <w:rsid w:val="003B1B0B"/>
    <w:rsid w:val="003B1CCD"/>
    <w:rsid w:val="003B2481"/>
    <w:rsid w:val="003B609D"/>
    <w:rsid w:val="003B7FB7"/>
    <w:rsid w:val="003C3AA0"/>
    <w:rsid w:val="003D4C89"/>
    <w:rsid w:val="003D7354"/>
    <w:rsid w:val="003E4A2C"/>
    <w:rsid w:val="003F4059"/>
    <w:rsid w:val="004128B2"/>
    <w:rsid w:val="004604FE"/>
    <w:rsid w:val="00471E2D"/>
    <w:rsid w:val="004830DE"/>
    <w:rsid w:val="0049628C"/>
    <w:rsid w:val="00497410"/>
    <w:rsid w:val="004B032F"/>
    <w:rsid w:val="004B239E"/>
    <w:rsid w:val="004C6F66"/>
    <w:rsid w:val="004D113B"/>
    <w:rsid w:val="004D52B9"/>
    <w:rsid w:val="004D5E3A"/>
    <w:rsid w:val="004E79A2"/>
    <w:rsid w:val="004F4961"/>
    <w:rsid w:val="00507280"/>
    <w:rsid w:val="00510E30"/>
    <w:rsid w:val="00521711"/>
    <w:rsid w:val="005261F6"/>
    <w:rsid w:val="00527552"/>
    <w:rsid w:val="00532FCC"/>
    <w:rsid w:val="00541298"/>
    <w:rsid w:val="00570683"/>
    <w:rsid w:val="00585B1E"/>
    <w:rsid w:val="005A4A62"/>
    <w:rsid w:val="005A660A"/>
    <w:rsid w:val="005A6A2B"/>
    <w:rsid w:val="005E44DE"/>
    <w:rsid w:val="00605C27"/>
    <w:rsid w:val="006072EA"/>
    <w:rsid w:val="00651286"/>
    <w:rsid w:val="00654C1D"/>
    <w:rsid w:val="00654CC7"/>
    <w:rsid w:val="006657B0"/>
    <w:rsid w:val="00667121"/>
    <w:rsid w:val="0067503C"/>
    <w:rsid w:val="00677F1E"/>
    <w:rsid w:val="006806EE"/>
    <w:rsid w:val="00682942"/>
    <w:rsid w:val="0068711E"/>
    <w:rsid w:val="00695897"/>
    <w:rsid w:val="006A7AD6"/>
    <w:rsid w:val="006C67F2"/>
    <w:rsid w:val="006D2D7F"/>
    <w:rsid w:val="006E3DD4"/>
    <w:rsid w:val="006E7FB4"/>
    <w:rsid w:val="007058B2"/>
    <w:rsid w:val="00710D21"/>
    <w:rsid w:val="00723FFD"/>
    <w:rsid w:val="007325A3"/>
    <w:rsid w:val="00732E1F"/>
    <w:rsid w:val="007401A0"/>
    <w:rsid w:val="00741717"/>
    <w:rsid w:val="00753AF1"/>
    <w:rsid w:val="00771569"/>
    <w:rsid w:val="00772205"/>
    <w:rsid w:val="00772569"/>
    <w:rsid w:val="007834B6"/>
    <w:rsid w:val="007937DC"/>
    <w:rsid w:val="007C2B66"/>
    <w:rsid w:val="007C4EA7"/>
    <w:rsid w:val="007E4DA0"/>
    <w:rsid w:val="007F132E"/>
    <w:rsid w:val="007F3ADC"/>
    <w:rsid w:val="007F505E"/>
    <w:rsid w:val="008006CB"/>
    <w:rsid w:val="008168FB"/>
    <w:rsid w:val="00822609"/>
    <w:rsid w:val="00823398"/>
    <w:rsid w:val="00824316"/>
    <w:rsid w:val="00850AB4"/>
    <w:rsid w:val="00870438"/>
    <w:rsid w:val="0088440D"/>
    <w:rsid w:val="00884557"/>
    <w:rsid w:val="008B170F"/>
    <w:rsid w:val="008C4E4C"/>
    <w:rsid w:val="0090169B"/>
    <w:rsid w:val="00926F12"/>
    <w:rsid w:val="009336FE"/>
    <w:rsid w:val="00941D3E"/>
    <w:rsid w:val="00953DC9"/>
    <w:rsid w:val="009627CA"/>
    <w:rsid w:val="00965F5C"/>
    <w:rsid w:val="009A0714"/>
    <w:rsid w:val="009D4B39"/>
    <w:rsid w:val="009D568E"/>
    <w:rsid w:val="00A076B4"/>
    <w:rsid w:val="00A1242C"/>
    <w:rsid w:val="00A168AF"/>
    <w:rsid w:val="00A16C89"/>
    <w:rsid w:val="00A22CA3"/>
    <w:rsid w:val="00A40138"/>
    <w:rsid w:val="00A46976"/>
    <w:rsid w:val="00A47555"/>
    <w:rsid w:val="00A5501C"/>
    <w:rsid w:val="00A657D8"/>
    <w:rsid w:val="00A67A47"/>
    <w:rsid w:val="00A9665C"/>
    <w:rsid w:val="00AA392D"/>
    <w:rsid w:val="00AB2C0F"/>
    <w:rsid w:val="00B07512"/>
    <w:rsid w:val="00B14557"/>
    <w:rsid w:val="00B2767D"/>
    <w:rsid w:val="00B703DC"/>
    <w:rsid w:val="00B709E4"/>
    <w:rsid w:val="00B92D5E"/>
    <w:rsid w:val="00B93FDF"/>
    <w:rsid w:val="00BE7761"/>
    <w:rsid w:val="00BE7EB3"/>
    <w:rsid w:val="00BF64EF"/>
    <w:rsid w:val="00BF7868"/>
    <w:rsid w:val="00BF7A19"/>
    <w:rsid w:val="00C17DB9"/>
    <w:rsid w:val="00C27552"/>
    <w:rsid w:val="00C34691"/>
    <w:rsid w:val="00C54EFE"/>
    <w:rsid w:val="00C66962"/>
    <w:rsid w:val="00C72DD9"/>
    <w:rsid w:val="00C72FA1"/>
    <w:rsid w:val="00C85838"/>
    <w:rsid w:val="00C915E1"/>
    <w:rsid w:val="00CA305C"/>
    <w:rsid w:val="00CB06C1"/>
    <w:rsid w:val="00CB3CE0"/>
    <w:rsid w:val="00CB62B3"/>
    <w:rsid w:val="00CC1EED"/>
    <w:rsid w:val="00CC49E8"/>
    <w:rsid w:val="00CC513B"/>
    <w:rsid w:val="00CE7355"/>
    <w:rsid w:val="00D41569"/>
    <w:rsid w:val="00D5007E"/>
    <w:rsid w:val="00D83EF1"/>
    <w:rsid w:val="00DA21C1"/>
    <w:rsid w:val="00DD5618"/>
    <w:rsid w:val="00DE5F6E"/>
    <w:rsid w:val="00DE7184"/>
    <w:rsid w:val="00E12A6A"/>
    <w:rsid w:val="00E1320A"/>
    <w:rsid w:val="00E31EC5"/>
    <w:rsid w:val="00E45093"/>
    <w:rsid w:val="00E45F9F"/>
    <w:rsid w:val="00E53940"/>
    <w:rsid w:val="00E601DC"/>
    <w:rsid w:val="00E649ED"/>
    <w:rsid w:val="00E70C49"/>
    <w:rsid w:val="00E71CAE"/>
    <w:rsid w:val="00E74E22"/>
    <w:rsid w:val="00E77194"/>
    <w:rsid w:val="00E82590"/>
    <w:rsid w:val="00E825B5"/>
    <w:rsid w:val="00E85EE2"/>
    <w:rsid w:val="00E86D0E"/>
    <w:rsid w:val="00E9339B"/>
    <w:rsid w:val="00F142E7"/>
    <w:rsid w:val="00F35CE4"/>
    <w:rsid w:val="00F41B65"/>
    <w:rsid w:val="00F51D32"/>
    <w:rsid w:val="00F577FE"/>
    <w:rsid w:val="00F76212"/>
    <w:rsid w:val="00F8416E"/>
    <w:rsid w:val="00F90283"/>
    <w:rsid w:val="00F9127F"/>
    <w:rsid w:val="00FB31E6"/>
    <w:rsid w:val="00FB5F36"/>
    <w:rsid w:val="00FC1C30"/>
    <w:rsid w:val="00FC43D8"/>
    <w:rsid w:val="00FD248B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9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E7184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7184"/>
    <w:rPr>
      <w:kern w:val="0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DE7184"/>
    <w:rPr>
      <w:rFonts w:ascii="Malgun Gothic" w:eastAsia="Malgun Gothic" w:hAnsi="Malgun Gothic" w:cs="Times New Roman"/>
      <w:sz w:val="18"/>
      <w:szCs w:val="18"/>
    </w:rPr>
  </w:style>
  <w:style w:type="table" w:styleId="a5">
    <w:name w:val="Table Grid"/>
    <w:basedOn w:val="a1"/>
    <w:uiPriority w:val="59"/>
    <w:rsid w:val="0017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3A5"/>
    <w:pPr>
      <w:ind w:leftChars="400" w:left="800"/>
    </w:pPr>
  </w:style>
  <w:style w:type="character" w:styleId="a7">
    <w:name w:val="annotation reference"/>
    <w:uiPriority w:val="99"/>
    <w:semiHidden/>
    <w:unhideWhenUsed/>
    <w:rsid w:val="00532F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2FCC"/>
    <w:rPr>
      <w:kern w:val="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532FCC"/>
    <w:rPr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2FC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2FCC"/>
    <w:rPr>
      <w:b/>
      <w:bCs/>
      <w:szCs w:val="20"/>
    </w:rPr>
  </w:style>
  <w:style w:type="paragraph" w:styleId="ac">
    <w:name w:val="Revision"/>
    <w:hidden/>
    <w:uiPriority w:val="99"/>
    <w:semiHidden/>
    <w:rsid w:val="00532FCC"/>
    <w:rPr>
      <w:kern w:val="2"/>
      <w:szCs w:val="22"/>
      <w:lang w:val="en-US" w:eastAsia="ko-KR"/>
    </w:rPr>
  </w:style>
  <w:style w:type="paragraph" w:styleId="ad">
    <w:name w:val="header"/>
    <w:basedOn w:val="a"/>
    <w:link w:val="ae"/>
    <w:uiPriority w:val="99"/>
    <w:semiHidden/>
    <w:unhideWhenUsed/>
    <w:rsid w:val="0088440D"/>
    <w:pPr>
      <w:tabs>
        <w:tab w:val="center" w:pos="4513"/>
        <w:tab w:val="right" w:pos="9026"/>
      </w:tabs>
      <w:snapToGrid w:val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440D"/>
  </w:style>
  <w:style w:type="paragraph" w:styleId="af">
    <w:name w:val="footer"/>
    <w:basedOn w:val="a"/>
    <w:link w:val="af0"/>
    <w:uiPriority w:val="99"/>
    <w:semiHidden/>
    <w:unhideWhenUsed/>
    <w:rsid w:val="0088440D"/>
    <w:pPr>
      <w:tabs>
        <w:tab w:val="center" w:pos="4513"/>
        <w:tab w:val="right" w:pos="9026"/>
      </w:tabs>
      <w:snapToGrid w:val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440D"/>
  </w:style>
  <w:style w:type="paragraph" w:customStyle="1" w:styleId="hstyle1">
    <w:name w:val="hstyle1"/>
    <w:basedOn w:val="a"/>
    <w:rsid w:val="00257F9C"/>
    <w:pPr>
      <w:widowControl/>
      <w:wordWrap/>
      <w:autoSpaceDE/>
      <w:autoSpaceDN/>
      <w:spacing w:line="336" w:lineRule="auto"/>
      <w:jc w:val="center"/>
    </w:pPr>
    <w:rPr>
      <w:rFonts w:ascii="HYGothic-Medium" w:eastAsia="HYGothic-Medium" w:hAnsi="Gulim" w:cs="Gulim"/>
      <w:color w:val="000000"/>
      <w:spacing w:val="10"/>
      <w:kern w:val="0"/>
      <w:sz w:val="21"/>
      <w:szCs w:val="21"/>
    </w:rPr>
  </w:style>
  <w:style w:type="paragraph" w:customStyle="1" w:styleId="hstyle2">
    <w:name w:val="hstyle2"/>
    <w:basedOn w:val="a"/>
    <w:rsid w:val="00257F9C"/>
    <w:pPr>
      <w:widowControl/>
      <w:wordWrap/>
      <w:autoSpaceDE/>
      <w:autoSpaceDN/>
      <w:spacing w:line="408" w:lineRule="auto"/>
    </w:pPr>
    <w:rPr>
      <w:rFonts w:ascii="휴먼명조" w:eastAsia="휴먼명조" w:hAnsi="Gulim" w:cs="Gulim"/>
      <w:color w:val="000000"/>
      <w:spacing w:val="6"/>
      <w:kern w:val="0"/>
      <w:sz w:val="22"/>
    </w:rPr>
  </w:style>
  <w:style w:type="table" w:styleId="1-5">
    <w:name w:val="Medium Grid 1 Accent 5"/>
    <w:basedOn w:val="a1"/>
    <w:uiPriority w:val="67"/>
    <w:rsid w:val="0052755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Default">
    <w:name w:val="Default"/>
    <w:rsid w:val="004B032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af1">
    <w:name w:val="caption"/>
    <w:basedOn w:val="a"/>
    <w:next w:val="a"/>
    <w:uiPriority w:val="35"/>
    <w:unhideWhenUsed/>
    <w:qFormat/>
    <w:rsid w:val="00AB2C0F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78CD-DCD7-4311-95F0-27F21F53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한국국제협력단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AOrozbekov</cp:lastModifiedBy>
  <cp:revision>2</cp:revision>
  <cp:lastPrinted>2013-08-08T02:46:00Z</cp:lastPrinted>
  <dcterms:created xsi:type="dcterms:W3CDTF">2014-03-13T12:43:00Z</dcterms:created>
  <dcterms:modified xsi:type="dcterms:W3CDTF">2014-03-13T12:43:00Z</dcterms:modified>
</cp:coreProperties>
</file>