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0" w:rsidRPr="00DB6DE8" w:rsidRDefault="00285030" w:rsidP="00DB6DE8">
      <w:pPr>
        <w:rPr>
          <w:rFonts w:ascii="Segoe UI" w:hAnsi="Segoe UI" w:cs="Segoe UI"/>
          <w:lang w:val="ru-RU"/>
        </w:rPr>
      </w:pPr>
    </w:p>
    <w:p w:rsidR="006D2DE6" w:rsidRPr="00DB6DE8" w:rsidRDefault="00785645" w:rsidP="00DB6DE8">
      <w:pPr>
        <w:jc w:val="center"/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t>Международный Год Почв 2015 – Координация деятельности</w:t>
      </w:r>
    </w:p>
    <w:p w:rsidR="00F7155C" w:rsidRPr="00DB6DE8" w:rsidRDefault="00F77E15" w:rsidP="00DB6DE8">
      <w:pPr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t>Общие положения</w:t>
      </w:r>
    </w:p>
    <w:p w:rsidR="00CC28A6" w:rsidRPr="00DB6DE8" w:rsidRDefault="00785645" w:rsidP="00DB6DE8">
      <w:p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>После двух лет интенсивных консультаций шестьдесят восьмая сессия Генеральной Ассамбл</w:t>
      </w:r>
      <w:proofErr w:type="gramStart"/>
      <w:r w:rsidRPr="00DB6DE8">
        <w:rPr>
          <w:rFonts w:ascii="Segoe UI" w:hAnsi="Segoe UI" w:cs="Segoe UI"/>
          <w:sz w:val="22"/>
          <w:lang w:val="ru-RU"/>
        </w:rPr>
        <w:t>еи ОО</w:t>
      </w:r>
      <w:proofErr w:type="gramEnd"/>
      <w:r w:rsidRPr="00DB6DE8">
        <w:rPr>
          <w:rFonts w:ascii="Segoe UI" w:hAnsi="Segoe UI" w:cs="Segoe UI"/>
          <w:sz w:val="22"/>
          <w:lang w:val="ru-RU"/>
        </w:rPr>
        <w:t xml:space="preserve">Н провозгласила 2015 год Международным годом почв </w:t>
      </w:r>
      <w:r w:rsidR="00CC28A6" w:rsidRPr="00DB6DE8">
        <w:rPr>
          <w:rFonts w:ascii="Segoe UI" w:hAnsi="Segoe UI" w:cs="Segoe UI"/>
          <w:sz w:val="22"/>
          <w:lang w:val="ru-RU"/>
        </w:rPr>
        <w:t xml:space="preserve"> (A/RES/68/232). </w:t>
      </w:r>
      <w:r w:rsidRPr="00DB6DE8">
        <w:rPr>
          <w:rFonts w:ascii="Segoe UI" w:hAnsi="Segoe UI" w:cs="Segoe UI"/>
          <w:sz w:val="22"/>
          <w:lang w:val="ru-RU"/>
        </w:rPr>
        <w:t xml:space="preserve">Международный год почв (МГП) должен стать платформой </w:t>
      </w:r>
      <w:r w:rsidR="00832FEC" w:rsidRPr="00DB6DE8">
        <w:rPr>
          <w:rFonts w:ascii="Segoe UI" w:hAnsi="Segoe UI" w:cs="Segoe UI"/>
          <w:sz w:val="22"/>
          <w:lang w:val="ru-RU"/>
        </w:rPr>
        <w:t xml:space="preserve">для </w:t>
      </w:r>
      <w:r w:rsidRPr="00DB6DE8">
        <w:rPr>
          <w:rFonts w:ascii="Segoe UI" w:hAnsi="Segoe UI" w:cs="Segoe UI"/>
          <w:sz w:val="22"/>
          <w:lang w:val="ru-RU"/>
        </w:rPr>
        <w:t xml:space="preserve">повышения информированности </w:t>
      </w:r>
      <w:r w:rsidR="00832FEC" w:rsidRPr="00DB6DE8">
        <w:rPr>
          <w:rFonts w:ascii="Segoe UI" w:hAnsi="Segoe UI" w:cs="Segoe UI"/>
          <w:sz w:val="22"/>
          <w:lang w:val="ru-RU"/>
        </w:rPr>
        <w:t xml:space="preserve">населения </w:t>
      </w:r>
      <w:r w:rsidRPr="00DB6DE8">
        <w:rPr>
          <w:rFonts w:ascii="Segoe UI" w:hAnsi="Segoe UI" w:cs="Segoe UI"/>
          <w:sz w:val="22"/>
          <w:lang w:val="ru-RU"/>
        </w:rPr>
        <w:t>о ключевой роли по</w:t>
      </w:r>
      <w:proofErr w:type="gramStart"/>
      <w:r w:rsidRPr="00DB6DE8">
        <w:rPr>
          <w:rFonts w:ascii="Segoe UI" w:hAnsi="Segoe UI" w:cs="Segoe UI"/>
          <w:sz w:val="22"/>
          <w:lang w:val="ru-RU"/>
        </w:rPr>
        <w:t>чв</w:t>
      </w:r>
      <w:r w:rsidR="000476E9" w:rsidRPr="00DB6DE8">
        <w:rPr>
          <w:rFonts w:ascii="Segoe UI" w:hAnsi="Segoe UI" w:cs="Segoe UI"/>
          <w:sz w:val="22"/>
          <w:lang w:val="ru-RU"/>
        </w:rPr>
        <w:t xml:space="preserve"> </w:t>
      </w:r>
      <w:r w:rsidRPr="00DB6DE8">
        <w:rPr>
          <w:rFonts w:ascii="Segoe UI" w:hAnsi="Segoe UI" w:cs="Segoe UI"/>
          <w:sz w:val="22"/>
          <w:lang w:val="ru-RU"/>
        </w:rPr>
        <w:t>в пр</w:t>
      </w:r>
      <w:proofErr w:type="gramEnd"/>
      <w:r w:rsidRPr="00DB6DE8">
        <w:rPr>
          <w:rFonts w:ascii="Segoe UI" w:hAnsi="Segoe UI" w:cs="Segoe UI"/>
          <w:sz w:val="22"/>
          <w:lang w:val="ru-RU"/>
        </w:rPr>
        <w:t xml:space="preserve">одовольственной </w:t>
      </w:r>
      <w:r w:rsidR="00EB4536" w:rsidRPr="00DB6DE8">
        <w:rPr>
          <w:rFonts w:ascii="Segoe UI" w:hAnsi="Segoe UI" w:cs="Segoe UI"/>
          <w:sz w:val="22"/>
          <w:lang w:val="ru-RU"/>
        </w:rPr>
        <w:t xml:space="preserve"> безопасности и </w:t>
      </w:r>
      <w:r w:rsidR="00D53699" w:rsidRPr="00DB6DE8">
        <w:rPr>
          <w:rFonts w:ascii="Segoe UI" w:hAnsi="Segoe UI" w:cs="Segoe UI"/>
          <w:sz w:val="22"/>
          <w:lang w:val="ru-RU"/>
        </w:rPr>
        <w:t xml:space="preserve">выполнении </w:t>
      </w:r>
      <w:r w:rsidRPr="00DB6DE8">
        <w:rPr>
          <w:rFonts w:ascii="Segoe UI" w:hAnsi="Segoe UI" w:cs="Segoe UI"/>
          <w:sz w:val="22"/>
          <w:lang w:val="ru-RU"/>
        </w:rPr>
        <w:t>жизненно важных экологических функций.</w:t>
      </w:r>
    </w:p>
    <w:p w:rsidR="00785645" w:rsidRPr="00DB6DE8" w:rsidRDefault="00677D52" w:rsidP="00DB6DE8">
      <w:pPr>
        <w:rPr>
          <w:rFonts w:ascii="Segoe UI" w:hAnsi="Segoe UI" w:cs="Segoe UI"/>
          <w:lang w:val="ru-RU"/>
        </w:rPr>
      </w:pPr>
      <w:r>
        <w:rPr>
          <w:rFonts w:ascii="Segoe UI" w:hAnsi="Segoe UI" w:cs="Segoe UI"/>
          <w:sz w:val="22"/>
          <w:lang w:val="ru-RU"/>
        </w:rPr>
        <w:t>Секретариат</w:t>
      </w:r>
      <w:r w:rsidR="00EB4536" w:rsidRPr="00DB6DE8">
        <w:rPr>
          <w:rFonts w:ascii="Segoe UI" w:hAnsi="Segoe UI" w:cs="Segoe UI"/>
          <w:sz w:val="22"/>
          <w:lang w:val="ru-RU"/>
        </w:rPr>
        <w:t xml:space="preserve"> МГ</w:t>
      </w:r>
      <w:r w:rsidR="00A830DF" w:rsidRPr="00DB6DE8">
        <w:rPr>
          <w:rFonts w:ascii="Segoe UI" w:hAnsi="Segoe UI" w:cs="Segoe UI"/>
          <w:sz w:val="22"/>
          <w:lang w:val="ru-RU"/>
        </w:rPr>
        <w:t>П</w:t>
      </w:r>
      <w:r w:rsidR="00EB4536" w:rsidRPr="00DB6DE8">
        <w:rPr>
          <w:rFonts w:ascii="Segoe UI" w:hAnsi="Segoe UI" w:cs="Segoe UI"/>
          <w:sz w:val="22"/>
          <w:lang w:val="ru-RU"/>
        </w:rPr>
        <w:t xml:space="preserve"> </w:t>
      </w:r>
      <w:r>
        <w:rPr>
          <w:rFonts w:ascii="Segoe UI" w:hAnsi="Segoe UI" w:cs="Segoe UI"/>
          <w:sz w:val="22"/>
          <w:lang w:val="ru-RU"/>
        </w:rPr>
        <w:t>готов</w:t>
      </w:r>
      <w:r w:rsidR="00D53699" w:rsidRPr="00DB6DE8">
        <w:rPr>
          <w:rFonts w:ascii="Segoe UI" w:hAnsi="Segoe UI" w:cs="Segoe UI"/>
          <w:sz w:val="22"/>
          <w:lang w:val="ru-RU"/>
        </w:rPr>
        <w:t xml:space="preserve"> </w:t>
      </w:r>
      <w:r w:rsidR="00EB4536" w:rsidRPr="00DB6DE8">
        <w:rPr>
          <w:rFonts w:ascii="Segoe UI" w:hAnsi="Segoe UI" w:cs="Segoe UI"/>
          <w:sz w:val="22"/>
          <w:lang w:val="ru-RU"/>
        </w:rPr>
        <w:t>поддерживать и координировать усилия по проведению национальных мероприятий, которые будут проводиться со следующими целями</w:t>
      </w:r>
      <w:r w:rsidR="00EB4536" w:rsidRPr="00DB6DE8">
        <w:rPr>
          <w:rFonts w:ascii="Segoe UI" w:hAnsi="Segoe UI" w:cs="Segoe UI"/>
          <w:lang w:val="ru-RU"/>
        </w:rPr>
        <w:t>:</w:t>
      </w:r>
    </w:p>
    <w:p w:rsidR="00A830DF" w:rsidRPr="00DB6DE8" w:rsidRDefault="00A830DF" w:rsidP="00DB6DE8">
      <w:pPr>
        <w:pStyle w:val="a9"/>
        <w:numPr>
          <w:ilvl w:val="0"/>
          <w:numId w:val="7"/>
        </w:num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>Оказывать всемерное содействие повышению уровня информированности гражданского общества и  директивных органов об огромной важности почв для  жизни человека;</w:t>
      </w:r>
    </w:p>
    <w:p w:rsidR="00A830DF" w:rsidRPr="00DB6DE8" w:rsidRDefault="00A830DF" w:rsidP="00DB6DE8">
      <w:pPr>
        <w:pStyle w:val="a9"/>
        <w:numPr>
          <w:ilvl w:val="0"/>
          <w:numId w:val="7"/>
        </w:num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 xml:space="preserve">Проводить информационно-просветительскую работу по вопросам, связанным с ключевой ролью почв с точки зрения продовольственной безопасности, важнейших </w:t>
      </w:r>
      <w:proofErr w:type="spellStart"/>
      <w:r w:rsidRPr="00DB6DE8">
        <w:rPr>
          <w:rFonts w:ascii="Segoe UI" w:hAnsi="Segoe UI" w:cs="Segoe UI"/>
          <w:sz w:val="22"/>
          <w:lang w:val="ru-RU"/>
        </w:rPr>
        <w:t>экосистемных</w:t>
      </w:r>
      <w:proofErr w:type="spellEnd"/>
      <w:r w:rsidRPr="00DB6DE8">
        <w:rPr>
          <w:rFonts w:ascii="Segoe UI" w:hAnsi="Segoe UI" w:cs="Segoe UI"/>
          <w:sz w:val="22"/>
          <w:lang w:val="ru-RU"/>
        </w:rPr>
        <w:t xml:space="preserve"> услуг, адаптации к изменениям климата и смягчения их последствий, сокращения масштабов нищеты и обеспечения устойчивого развития;</w:t>
      </w:r>
    </w:p>
    <w:p w:rsidR="00A830DF" w:rsidRPr="00DB6DE8" w:rsidRDefault="00A830DF" w:rsidP="00DB6DE8">
      <w:pPr>
        <w:pStyle w:val="a9"/>
        <w:numPr>
          <w:ilvl w:val="0"/>
          <w:numId w:val="7"/>
        </w:num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>Способствовать проведению действенной политики и мероприятий, направленных на обеспечение  устойчивого  управления почвенными ресурсами и их защиты;</w:t>
      </w:r>
    </w:p>
    <w:p w:rsidR="00A830DF" w:rsidRPr="00DB6DE8" w:rsidRDefault="00A830DF" w:rsidP="00DB6DE8">
      <w:pPr>
        <w:pStyle w:val="a9"/>
        <w:numPr>
          <w:ilvl w:val="0"/>
          <w:numId w:val="7"/>
        </w:num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>Стимулировать  инвестиции в реализацию устойчивых методов  управления почвенными ресурсами в целях  мелиорации почв,  используемых различными категориями землепользователей и групп населения, и сохранения их здоровья;</w:t>
      </w:r>
    </w:p>
    <w:p w:rsidR="00A830DF" w:rsidRPr="00DB6DE8" w:rsidRDefault="00A830DF" w:rsidP="00DB6DE8">
      <w:pPr>
        <w:pStyle w:val="a9"/>
        <w:numPr>
          <w:ilvl w:val="0"/>
          <w:numId w:val="7"/>
        </w:num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>Поддерживать инициативы, связанные с  Целями устойчивого развития (ЦУР) и  повесткой дня на период после 2015 года;</w:t>
      </w:r>
    </w:p>
    <w:p w:rsidR="00A830DF" w:rsidRPr="00DB6DE8" w:rsidRDefault="00A830DF" w:rsidP="00DB6DE8">
      <w:pPr>
        <w:pStyle w:val="a9"/>
        <w:numPr>
          <w:ilvl w:val="0"/>
          <w:numId w:val="7"/>
        </w:num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>Пропагандировать скорейшее наращивание потенциала в области сбора информации о почвах и проведения мониторинга на всех уровнях (глобальном, региональном и национальном).</w:t>
      </w:r>
    </w:p>
    <w:p w:rsidR="00DB6DE8" w:rsidRPr="00DB6DE8" w:rsidRDefault="00DB6DE8" w:rsidP="00DB6DE8">
      <w:pPr>
        <w:pStyle w:val="a9"/>
        <w:rPr>
          <w:rFonts w:ascii="Segoe UI" w:hAnsi="Segoe UI" w:cs="Segoe UI"/>
          <w:sz w:val="22"/>
          <w:lang w:val="ru-RU"/>
        </w:rPr>
      </w:pPr>
    </w:p>
    <w:p w:rsidR="00A315D5" w:rsidRPr="00DB6DE8" w:rsidRDefault="00A315D5" w:rsidP="00DB6DE8">
      <w:pPr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t xml:space="preserve">Ожидаемые результаты </w:t>
      </w:r>
      <w:r w:rsidR="00832FEC" w:rsidRPr="00DB6DE8">
        <w:rPr>
          <w:rFonts w:ascii="Segoe UI" w:hAnsi="Segoe UI" w:cs="Segoe UI"/>
          <w:b/>
          <w:bCs/>
          <w:lang w:val="ru-RU"/>
        </w:rPr>
        <w:t xml:space="preserve">от </w:t>
      </w:r>
      <w:r w:rsidR="002A0296" w:rsidRPr="00DB6DE8">
        <w:rPr>
          <w:rFonts w:ascii="Segoe UI" w:hAnsi="Segoe UI" w:cs="Segoe UI"/>
          <w:b/>
          <w:bCs/>
          <w:lang w:val="ru-RU"/>
        </w:rPr>
        <w:t>информационной политики в рамках МГП</w:t>
      </w:r>
    </w:p>
    <w:p w:rsidR="00285030" w:rsidRPr="00E0075E" w:rsidRDefault="00A315D5" w:rsidP="00DB6DE8">
      <w:p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 xml:space="preserve">Будет создана дорожная карта </w:t>
      </w:r>
      <w:r w:rsidR="00832FEC" w:rsidRPr="00DB6DE8">
        <w:rPr>
          <w:rFonts w:ascii="Segoe UI" w:hAnsi="Segoe UI" w:cs="Segoe UI"/>
          <w:sz w:val="22"/>
          <w:lang w:val="ru-RU"/>
        </w:rPr>
        <w:t>c</w:t>
      </w:r>
      <w:r w:rsidRPr="00DB6DE8">
        <w:rPr>
          <w:rFonts w:ascii="Segoe UI" w:hAnsi="Segoe UI" w:cs="Segoe UI"/>
          <w:sz w:val="22"/>
          <w:lang w:val="ru-RU"/>
        </w:rPr>
        <w:t xml:space="preserve"> информацией </w:t>
      </w:r>
      <w:proofErr w:type="gramStart"/>
      <w:r w:rsidRPr="00DB6DE8">
        <w:rPr>
          <w:rFonts w:ascii="Segoe UI" w:hAnsi="Segoe UI" w:cs="Segoe UI"/>
          <w:sz w:val="22"/>
          <w:lang w:val="ru-RU"/>
        </w:rPr>
        <w:t>о</w:t>
      </w:r>
      <w:proofErr w:type="gramEnd"/>
      <w:r w:rsidRPr="00DB6DE8">
        <w:rPr>
          <w:rFonts w:ascii="Segoe UI" w:hAnsi="Segoe UI" w:cs="Segoe UI"/>
          <w:sz w:val="22"/>
          <w:lang w:val="ru-RU"/>
        </w:rPr>
        <w:t xml:space="preserve"> всех </w:t>
      </w:r>
      <w:r w:rsidR="00832FEC" w:rsidRPr="00DB6DE8">
        <w:rPr>
          <w:rFonts w:ascii="Segoe UI" w:hAnsi="Segoe UI" w:cs="Segoe UI"/>
          <w:sz w:val="22"/>
          <w:lang w:val="ru-RU"/>
        </w:rPr>
        <w:t>мероприятиях, запланированных в рамках МГ</w:t>
      </w:r>
      <w:r w:rsidR="00CF36D8" w:rsidRPr="00DB6DE8">
        <w:rPr>
          <w:rFonts w:ascii="Segoe UI" w:hAnsi="Segoe UI" w:cs="Segoe UI"/>
          <w:sz w:val="22"/>
          <w:lang w:val="ru-RU"/>
        </w:rPr>
        <w:t>П</w:t>
      </w:r>
      <w:r w:rsidR="00832FEC" w:rsidRPr="00DB6DE8">
        <w:rPr>
          <w:rFonts w:ascii="Segoe UI" w:hAnsi="Segoe UI" w:cs="Segoe UI"/>
          <w:sz w:val="22"/>
          <w:lang w:val="ru-RU"/>
        </w:rPr>
        <w:t xml:space="preserve"> министерствами, институтами и другими организациями </w:t>
      </w:r>
      <w:r w:rsidR="00BE2DA0">
        <w:rPr>
          <w:rFonts w:ascii="Segoe UI" w:hAnsi="Segoe UI" w:cs="Segoe UI"/>
          <w:sz w:val="22"/>
          <w:lang w:val="ru-RU"/>
        </w:rPr>
        <w:t>Вашей страны</w:t>
      </w:r>
      <w:r w:rsidRPr="00DB6DE8">
        <w:rPr>
          <w:rFonts w:ascii="Segoe UI" w:hAnsi="Segoe UI" w:cs="Segoe UI"/>
          <w:sz w:val="22"/>
          <w:lang w:val="ru-RU"/>
        </w:rPr>
        <w:t xml:space="preserve"> (конгрессы, выставки, семинары, тренинги, экскурсии и т.д</w:t>
      </w:r>
      <w:r w:rsidR="00832FEC" w:rsidRPr="00DB6DE8">
        <w:rPr>
          <w:rFonts w:ascii="Segoe UI" w:hAnsi="Segoe UI" w:cs="Segoe UI"/>
          <w:sz w:val="22"/>
          <w:lang w:val="ru-RU"/>
        </w:rPr>
        <w:t>.)</w:t>
      </w:r>
      <w:r w:rsidRPr="00DB6DE8">
        <w:rPr>
          <w:rFonts w:ascii="Segoe UI" w:hAnsi="Segoe UI" w:cs="Segoe UI"/>
          <w:sz w:val="22"/>
          <w:lang w:val="ru-RU"/>
        </w:rPr>
        <w:t>.</w:t>
      </w:r>
    </w:p>
    <w:p w:rsidR="00A315D5" w:rsidRPr="00DB6DE8" w:rsidRDefault="00D53699" w:rsidP="00DB6DE8">
      <w:p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>Полученная Секретариатом МГ</w:t>
      </w:r>
      <w:r w:rsidR="00CF36D8" w:rsidRPr="00DB6DE8">
        <w:rPr>
          <w:rFonts w:ascii="Segoe UI" w:hAnsi="Segoe UI" w:cs="Segoe UI"/>
          <w:sz w:val="22"/>
          <w:lang w:val="ru-RU"/>
        </w:rPr>
        <w:t>П</w:t>
      </w:r>
      <w:r w:rsidRPr="00DB6DE8">
        <w:rPr>
          <w:rFonts w:ascii="Segoe UI" w:hAnsi="Segoe UI" w:cs="Segoe UI"/>
          <w:sz w:val="22"/>
          <w:lang w:val="ru-RU"/>
        </w:rPr>
        <w:t xml:space="preserve"> информация </w:t>
      </w:r>
      <w:proofErr w:type="gramStart"/>
      <w:r w:rsidRPr="00DB6DE8">
        <w:rPr>
          <w:rFonts w:ascii="Segoe UI" w:hAnsi="Segoe UI" w:cs="Segoe UI"/>
          <w:sz w:val="22"/>
          <w:lang w:val="ru-RU"/>
        </w:rPr>
        <w:t>о</w:t>
      </w:r>
      <w:proofErr w:type="gramEnd"/>
      <w:r w:rsidRPr="00DB6DE8">
        <w:rPr>
          <w:rFonts w:ascii="Segoe UI" w:hAnsi="Segoe UI" w:cs="Segoe UI"/>
          <w:sz w:val="22"/>
          <w:lang w:val="ru-RU"/>
        </w:rPr>
        <w:t xml:space="preserve"> всех</w:t>
      </w:r>
      <w:r w:rsidR="00A315D5" w:rsidRPr="00DB6DE8">
        <w:rPr>
          <w:rFonts w:ascii="Segoe UI" w:hAnsi="Segoe UI" w:cs="Segoe UI"/>
          <w:sz w:val="22"/>
          <w:lang w:val="ru-RU"/>
        </w:rPr>
        <w:t xml:space="preserve"> событиях в рамках МГ</w:t>
      </w:r>
      <w:r w:rsidR="00CF36D8" w:rsidRPr="00DB6DE8">
        <w:rPr>
          <w:rFonts w:ascii="Segoe UI" w:hAnsi="Segoe UI" w:cs="Segoe UI"/>
          <w:sz w:val="22"/>
          <w:lang w:val="ru-RU"/>
        </w:rPr>
        <w:t>П</w:t>
      </w:r>
      <w:r w:rsidR="00A315D5" w:rsidRPr="00DB6DE8">
        <w:rPr>
          <w:rFonts w:ascii="Segoe UI" w:hAnsi="Segoe UI" w:cs="Segoe UI"/>
          <w:sz w:val="22"/>
          <w:lang w:val="ru-RU"/>
        </w:rPr>
        <w:t xml:space="preserve"> будет распространяться через </w:t>
      </w:r>
      <w:r w:rsidR="00832FEC" w:rsidRPr="00DB6DE8">
        <w:rPr>
          <w:rFonts w:ascii="Segoe UI" w:hAnsi="Segoe UI" w:cs="Segoe UI"/>
          <w:sz w:val="22"/>
          <w:lang w:val="ru-RU"/>
        </w:rPr>
        <w:t xml:space="preserve">специальный </w:t>
      </w:r>
      <w:r w:rsidR="00A315D5" w:rsidRPr="00DB6DE8">
        <w:rPr>
          <w:rFonts w:ascii="Segoe UI" w:hAnsi="Segoe UI" w:cs="Segoe UI"/>
          <w:sz w:val="22"/>
          <w:lang w:val="ru-RU"/>
        </w:rPr>
        <w:t>сайт ФАО, посвященный 2015 году.</w:t>
      </w:r>
    </w:p>
    <w:p w:rsidR="000476E9" w:rsidRPr="00E0075E" w:rsidRDefault="00A315D5" w:rsidP="00DB6DE8">
      <w:p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 xml:space="preserve">Кроме </w:t>
      </w:r>
      <w:r w:rsidR="00CF36D8" w:rsidRPr="00DB6DE8">
        <w:rPr>
          <w:rFonts w:ascii="Segoe UI" w:hAnsi="Segoe UI" w:cs="Segoe UI"/>
          <w:sz w:val="22"/>
          <w:lang w:val="ru-RU"/>
        </w:rPr>
        <w:t>э</w:t>
      </w:r>
      <w:r w:rsidRPr="00DB6DE8">
        <w:rPr>
          <w:rFonts w:ascii="Segoe UI" w:hAnsi="Segoe UI" w:cs="Segoe UI"/>
          <w:sz w:val="22"/>
          <w:lang w:val="ru-RU"/>
        </w:rPr>
        <w:t xml:space="preserve">того, по Вашему запросу </w:t>
      </w:r>
      <w:r w:rsidR="00A37025" w:rsidRPr="00DB6DE8">
        <w:rPr>
          <w:rFonts w:ascii="Segoe UI" w:hAnsi="Segoe UI" w:cs="Segoe UI"/>
          <w:sz w:val="22"/>
          <w:lang w:val="ru-RU"/>
        </w:rPr>
        <w:t>С</w:t>
      </w:r>
      <w:r w:rsidR="00D056FB">
        <w:rPr>
          <w:rFonts w:ascii="Segoe UI" w:hAnsi="Segoe UI" w:cs="Segoe UI"/>
          <w:sz w:val="22"/>
          <w:lang w:val="ru-RU"/>
        </w:rPr>
        <w:t>екретариат</w:t>
      </w:r>
      <w:r w:rsidRPr="00DB6DE8">
        <w:rPr>
          <w:rFonts w:ascii="Segoe UI" w:hAnsi="Segoe UI" w:cs="Segoe UI"/>
          <w:sz w:val="22"/>
          <w:lang w:val="ru-RU"/>
        </w:rPr>
        <w:t xml:space="preserve"> МГ</w:t>
      </w:r>
      <w:r w:rsidR="00CF36D8" w:rsidRPr="00DB6DE8">
        <w:rPr>
          <w:rFonts w:ascii="Segoe UI" w:hAnsi="Segoe UI" w:cs="Segoe UI"/>
          <w:sz w:val="22"/>
          <w:lang w:val="ru-RU"/>
        </w:rPr>
        <w:t>П</w:t>
      </w:r>
      <w:r w:rsidR="00D056FB">
        <w:rPr>
          <w:rFonts w:ascii="Segoe UI" w:hAnsi="Segoe UI" w:cs="Segoe UI"/>
          <w:sz w:val="22"/>
          <w:lang w:val="ru-RU"/>
        </w:rPr>
        <w:t xml:space="preserve"> и Евразийское Почвенное Партнерство</w:t>
      </w:r>
      <w:r w:rsidR="00A37025" w:rsidRPr="00DB6DE8">
        <w:rPr>
          <w:rFonts w:ascii="Segoe UI" w:hAnsi="Segoe UI" w:cs="Segoe UI"/>
          <w:sz w:val="22"/>
          <w:lang w:val="ru-RU"/>
        </w:rPr>
        <w:t xml:space="preserve"> готов</w:t>
      </w:r>
      <w:r w:rsidR="00D056FB">
        <w:rPr>
          <w:rFonts w:ascii="Segoe UI" w:hAnsi="Segoe UI" w:cs="Segoe UI"/>
          <w:sz w:val="22"/>
          <w:lang w:val="ru-RU"/>
        </w:rPr>
        <w:t>ы</w:t>
      </w:r>
      <w:r w:rsidR="000476E9" w:rsidRPr="00DB6DE8">
        <w:rPr>
          <w:rFonts w:ascii="Segoe UI" w:hAnsi="Segoe UI" w:cs="Segoe UI"/>
          <w:sz w:val="22"/>
          <w:lang w:val="ru-RU"/>
        </w:rPr>
        <w:t xml:space="preserve"> </w:t>
      </w:r>
      <w:r w:rsidR="00D53699" w:rsidRPr="00DB6DE8">
        <w:rPr>
          <w:rFonts w:ascii="Segoe UI" w:hAnsi="Segoe UI" w:cs="Segoe UI"/>
          <w:sz w:val="22"/>
          <w:lang w:val="ru-RU"/>
        </w:rPr>
        <w:t>1)</w:t>
      </w:r>
      <w:r w:rsidR="000476E9" w:rsidRPr="00DB6DE8">
        <w:rPr>
          <w:rFonts w:ascii="Segoe UI" w:hAnsi="Segoe UI" w:cs="Segoe UI"/>
          <w:sz w:val="22"/>
          <w:lang w:val="ru-RU"/>
        </w:rPr>
        <w:t xml:space="preserve"> </w:t>
      </w:r>
      <w:r w:rsidR="00A37025" w:rsidRPr="00DB6DE8">
        <w:rPr>
          <w:rFonts w:ascii="Segoe UI" w:hAnsi="Segoe UI" w:cs="Segoe UI"/>
          <w:sz w:val="22"/>
          <w:lang w:val="ru-RU"/>
        </w:rPr>
        <w:t xml:space="preserve">оказать поддержку по организации и проведению совместных </w:t>
      </w:r>
      <w:r w:rsidR="00A37025" w:rsidRPr="00DB6DE8">
        <w:rPr>
          <w:rFonts w:ascii="Segoe UI" w:hAnsi="Segoe UI" w:cs="Segoe UI"/>
          <w:sz w:val="22"/>
          <w:lang w:val="ru-RU"/>
        </w:rPr>
        <w:lastRenderedPageBreak/>
        <w:t>мероприятий на национальном уровне, в том числе проведения Всемирного дня почв 5 декабря 2015 года</w:t>
      </w:r>
      <w:r w:rsidR="00D53699" w:rsidRPr="00DB6DE8">
        <w:rPr>
          <w:rFonts w:ascii="Segoe UI" w:hAnsi="Segoe UI" w:cs="Segoe UI"/>
          <w:sz w:val="22"/>
          <w:lang w:val="ru-RU"/>
        </w:rPr>
        <w:t xml:space="preserve">, </w:t>
      </w:r>
      <w:r w:rsidR="000476E9" w:rsidRPr="00DB6DE8">
        <w:rPr>
          <w:rFonts w:ascii="Segoe UI" w:hAnsi="Segoe UI" w:cs="Segoe UI"/>
          <w:sz w:val="22"/>
          <w:lang w:val="ru-RU"/>
        </w:rPr>
        <w:t>2)</w:t>
      </w:r>
      <w:r w:rsidR="00D53699" w:rsidRPr="00DB6DE8">
        <w:rPr>
          <w:rFonts w:ascii="Segoe UI" w:hAnsi="Segoe UI" w:cs="Segoe UI"/>
          <w:sz w:val="22"/>
          <w:lang w:val="ru-RU"/>
        </w:rPr>
        <w:t>разработке и распространению материалов по МГП</w:t>
      </w:r>
      <w:r w:rsidR="00A37025" w:rsidRPr="00DB6DE8">
        <w:rPr>
          <w:rFonts w:ascii="Segoe UI" w:hAnsi="Segoe UI" w:cs="Segoe UI"/>
          <w:sz w:val="22"/>
          <w:lang w:val="ru-RU"/>
        </w:rPr>
        <w:t>.</w:t>
      </w:r>
    </w:p>
    <w:p w:rsidR="001141DF" w:rsidRPr="00DB6DE8" w:rsidRDefault="001141DF" w:rsidP="00DB6DE8">
      <w:pPr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t xml:space="preserve">Обмен информацией </w:t>
      </w:r>
      <w:r w:rsidR="002A0296" w:rsidRPr="00DB6DE8">
        <w:rPr>
          <w:rFonts w:ascii="Segoe UI" w:hAnsi="Segoe UI" w:cs="Segoe UI"/>
          <w:b/>
          <w:bCs/>
          <w:lang w:val="ru-RU"/>
        </w:rPr>
        <w:t>в рамках проведения МГП</w:t>
      </w:r>
    </w:p>
    <w:p w:rsidR="002F0744" w:rsidRPr="00DB6DE8" w:rsidRDefault="001141DF" w:rsidP="00DB6DE8">
      <w:p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 xml:space="preserve">Набор корпоративных материалов был подготовлен на русском языке для содействия в проведении мероприятий </w:t>
      </w:r>
      <w:r w:rsidR="002F0744" w:rsidRPr="00DB6DE8">
        <w:rPr>
          <w:rFonts w:ascii="Segoe UI" w:hAnsi="Segoe UI" w:cs="Segoe UI"/>
          <w:sz w:val="22"/>
          <w:lang w:val="ru-RU"/>
        </w:rPr>
        <w:t>от</w:t>
      </w:r>
      <w:r w:rsidR="00CF36D8" w:rsidRPr="00DB6DE8">
        <w:rPr>
          <w:rFonts w:ascii="Segoe UI" w:hAnsi="Segoe UI" w:cs="Segoe UI"/>
          <w:sz w:val="22"/>
          <w:lang w:val="ru-RU"/>
        </w:rPr>
        <w:t>н</w:t>
      </w:r>
      <w:r w:rsidR="002F0744" w:rsidRPr="00DB6DE8">
        <w:rPr>
          <w:rFonts w:ascii="Segoe UI" w:hAnsi="Segoe UI" w:cs="Segoe UI"/>
          <w:sz w:val="22"/>
          <w:lang w:val="ru-RU"/>
        </w:rPr>
        <w:t>осительно</w:t>
      </w:r>
      <w:r w:rsidRPr="00DB6DE8">
        <w:rPr>
          <w:rFonts w:ascii="Segoe UI" w:hAnsi="Segoe UI" w:cs="Segoe UI"/>
          <w:sz w:val="22"/>
          <w:lang w:val="ru-RU"/>
        </w:rPr>
        <w:t xml:space="preserve"> МГ</w:t>
      </w:r>
      <w:r w:rsidR="002F0744" w:rsidRPr="00DB6DE8">
        <w:rPr>
          <w:rFonts w:ascii="Segoe UI" w:hAnsi="Segoe UI" w:cs="Segoe UI"/>
          <w:sz w:val="22"/>
          <w:lang w:val="ru-RU"/>
        </w:rPr>
        <w:t>П</w:t>
      </w:r>
      <w:r w:rsidRPr="00DB6DE8">
        <w:rPr>
          <w:rFonts w:ascii="Segoe UI" w:hAnsi="Segoe UI" w:cs="Segoe UI"/>
          <w:sz w:val="22"/>
          <w:lang w:val="ru-RU"/>
        </w:rPr>
        <w:t xml:space="preserve"> на сайте </w:t>
      </w:r>
      <w:hyperlink r:id="rId8" w:history="1">
        <w:r w:rsidRPr="00DB6DE8">
          <w:rPr>
            <w:rStyle w:val="ab"/>
            <w:rFonts w:ascii="Segoe UI" w:hAnsi="Segoe UI" w:cs="Segoe UI"/>
            <w:sz w:val="22"/>
            <w:lang w:val="ru-RU"/>
          </w:rPr>
          <w:t>www.fao.org/soils-2015/ru/</w:t>
        </w:r>
      </w:hyperlink>
      <w:r w:rsidRPr="00DB6DE8">
        <w:rPr>
          <w:rFonts w:ascii="Segoe UI" w:hAnsi="Segoe UI" w:cs="Segoe UI"/>
          <w:sz w:val="22"/>
          <w:lang w:val="ru-RU"/>
        </w:rPr>
        <w:t xml:space="preserve">. </w:t>
      </w:r>
      <w:r w:rsidR="00CF36D8" w:rsidRPr="00DB6DE8">
        <w:rPr>
          <w:rFonts w:ascii="Segoe UI" w:hAnsi="Segoe UI" w:cs="Segoe UI"/>
          <w:sz w:val="22"/>
          <w:lang w:val="ru-RU"/>
        </w:rPr>
        <w:t xml:space="preserve">Материалы </w:t>
      </w:r>
      <w:r w:rsidR="002F0744" w:rsidRPr="00DB6DE8">
        <w:rPr>
          <w:rFonts w:ascii="Segoe UI" w:hAnsi="Segoe UI" w:cs="Segoe UI"/>
          <w:sz w:val="22"/>
          <w:lang w:val="ru-RU"/>
        </w:rPr>
        <w:t>могут быть полезны в качестве ориентиров</w:t>
      </w:r>
      <w:r w:rsidR="00CF36D8" w:rsidRPr="00DB6DE8">
        <w:rPr>
          <w:rFonts w:ascii="Segoe UI" w:hAnsi="Segoe UI" w:cs="Segoe UI"/>
          <w:sz w:val="22"/>
          <w:lang w:val="ru-RU"/>
        </w:rPr>
        <w:t xml:space="preserve"> и поддержания взаимодействия и контактов</w:t>
      </w:r>
      <w:r w:rsidR="002F0744" w:rsidRPr="00DB6DE8">
        <w:rPr>
          <w:rFonts w:ascii="Segoe UI" w:hAnsi="Segoe UI" w:cs="Segoe UI"/>
          <w:sz w:val="22"/>
          <w:lang w:val="ru-RU"/>
        </w:rPr>
        <w:t xml:space="preserve"> по мероприятиям, проводимых </w:t>
      </w:r>
      <w:r w:rsidR="00CF36D8" w:rsidRPr="00DB6DE8">
        <w:rPr>
          <w:rFonts w:ascii="Segoe UI" w:hAnsi="Segoe UI" w:cs="Segoe UI"/>
          <w:sz w:val="22"/>
          <w:lang w:val="ru-RU"/>
        </w:rPr>
        <w:t>В</w:t>
      </w:r>
      <w:r w:rsidR="002F0744" w:rsidRPr="00DB6DE8">
        <w:rPr>
          <w:rFonts w:ascii="Segoe UI" w:hAnsi="Segoe UI" w:cs="Segoe UI"/>
          <w:sz w:val="22"/>
          <w:lang w:val="ru-RU"/>
        </w:rPr>
        <w:t xml:space="preserve">ашей организацией. </w:t>
      </w:r>
    </w:p>
    <w:p w:rsidR="00F7155C" w:rsidRPr="00DB6DE8" w:rsidRDefault="002F0744" w:rsidP="00DB6DE8">
      <w:pPr>
        <w:rPr>
          <w:rFonts w:ascii="Segoe UI" w:hAnsi="Segoe UI" w:cs="Segoe UI"/>
          <w:sz w:val="22"/>
          <w:lang w:val="ru-RU"/>
        </w:rPr>
      </w:pPr>
      <w:r w:rsidRPr="00DB6DE8">
        <w:rPr>
          <w:rFonts w:ascii="Segoe UI" w:hAnsi="Segoe UI" w:cs="Segoe UI"/>
          <w:sz w:val="22"/>
          <w:lang w:val="ru-RU"/>
        </w:rPr>
        <w:t>Все материалы и информаци</w:t>
      </w:r>
      <w:r w:rsidR="00CF36D8" w:rsidRPr="00DB6DE8">
        <w:rPr>
          <w:rFonts w:ascii="Segoe UI" w:hAnsi="Segoe UI" w:cs="Segoe UI"/>
          <w:sz w:val="22"/>
          <w:lang w:val="ru-RU"/>
        </w:rPr>
        <w:t>ю</w:t>
      </w:r>
      <w:r w:rsidRPr="00DB6DE8">
        <w:rPr>
          <w:rFonts w:ascii="Segoe UI" w:hAnsi="Segoe UI" w:cs="Segoe UI"/>
          <w:sz w:val="22"/>
          <w:lang w:val="ru-RU"/>
        </w:rPr>
        <w:t xml:space="preserve"> относительно МГП можно найти </w:t>
      </w:r>
      <w:r w:rsidR="00CF36D8" w:rsidRPr="00DB6DE8">
        <w:rPr>
          <w:rFonts w:ascii="Segoe UI" w:hAnsi="Segoe UI" w:cs="Segoe UI"/>
          <w:sz w:val="22"/>
          <w:lang w:val="ru-RU"/>
        </w:rPr>
        <w:t xml:space="preserve">на русском </w:t>
      </w:r>
      <w:proofErr w:type="gramStart"/>
      <w:r w:rsidR="00CF36D8" w:rsidRPr="00DB6DE8">
        <w:rPr>
          <w:rFonts w:ascii="Segoe UI" w:hAnsi="Segoe UI" w:cs="Segoe UI"/>
          <w:sz w:val="22"/>
          <w:lang w:val="ru-RU"/>
        </w:rPr>
        <w:t>языке</w:t>
      </w:r>
      <w:proofErr w:type="gramEnd"/>
      <w:r w:rsidR="00CF36D8" w:rsidRPr="00DB6DE8">
        <w:rPr>
          <w:rFonts w:ascii="Segoe UI" w:hAnsi="Segoe UI" w:cs="Segoe UI"/>
          <w:sz w:val="22"/>
          <w:lang w:val="ru-RU"/>
        </w:rPr>
        <w:t xml:space="preserve"> </w:t>
      </w:r>
      <w:r w:rsidRPr="00DB6DE8">
        <w:rPr>
          <w:rFonts w:ascii="Segoe UI" w:hAnsi="Segoe UI" w:cs="Segoe UI"/>
          <w:sz w:val="22"/>
          <w:lang w:val="ru-RU"/>
        </w:rPr>
        <w:t xml:space="preserve">на сайте </w:t>
      </w:r>
      <w:hyperlink r:id="rId9" w:history="1">
        <w:r w:rsidRPr="00DB6DE8">
          <w:rPr>
            <w:rStyle w:val="ab"/>
            <w:rFonts w:ascii="Segoe UI" w:hAnsi="Segoe UI" w:cs="Segoe UI"/>
            <w:sz w:val="22"/>
            <w:lang w:val="ru-RU"/>
          </w:rPr>
          <w:t>www.fao.org/soils-2015/ru/</w:t>
        </w:r>
      </w:hyperlink>
      <w:r w:rsidRPr="00DB6DE8">
        <w:rPr>
          <w:rFonts w:ascii="Segoe UI" w:hAnsi="Segoe UI" w:cs="Segoe UI"/>
          <w:sz w:val="22"/>
          <w:lang w:val="ru-RU"/>
        </w:rPr>
        <w:t xml:space="preserve">.  </w:t>
      </w:r>
      <w:r w:rsidR="001141DF" w:rsidRPr="00DB6DE8">
        <w:rPr>
          <w:rFonts w:ascii="Segoe UI" w:hAnsi="Segoe UI" w:cs="Segoe UI"/>
          <w:sz w:val="22"/>
          <w:lang w:val="ru-RU"/>
        </w:rPr>
        <w:t xml:space="preserve">Они включают новости, события, ресурсы (видео и публикации) блоги и наборы методов для общения. </w:t>
      </w:r>
      <w:r w:rsidR="0098201A" w:rsidRPr="00DB6DE8">
        <w:rPr>
          <w:rFonts w:ascii="Segoe UI" w:hAnsi="Segoe UI" w:cs="Segoe UI"/>
          <w:sz w:val="22"/>
          <w:lang w:val="ru-RU"/>
        </w:rPr>
        <w:t xml:space="preserve">Конкретная ссылка на пособия: </w:t>
      </w:r>
      <w:hyperlink r:id="rId10" w:history="1">
        <w:r w:rsidR="0098201A" w:rsidRPr="00DB6DE8">
          <w:rPr>
            <w:rStyle w:val="ab"/>
            <w:rFonts w:ascii="Segoe UI" w:hAnsi="Segoe UI" w:cs="Segoe UI"/>
            <w:sz w:val="22"/>
            <w:lang w:val="ru-RU"/>
          </w:rPr>
          <w:t>www.fao.org/soils-2015/communications-toolkit/ru/</w:t>
        </w:r>
      </w:hyperlink>
      <w:r w:rsidR="0098201A" w:rsidRPr="00DB6DE8">
        <w:rPr>
          <w:rFonts w:ascii="Segoe UI" w:hAnsi="Segoe UI" w:cs="Segoe UI"/>
          <w:sz w:val="22"/>
          <w:lang w:val="ru-RU"/>
        </w:rPr>
        <w:t>. Для любых запросов Вы можете использовать специально созданный e-</w:t>
      </w:r>
      <w:proofErr w:type="spellStart"/>
      <w:r w:rsidR="0098201A" w:rsidRPr="00DB6DE8">
        <w:rPr>
          <w:rFonts w:ascii="Segoe UI" w:hAnsi="Segoe UI" w:cs="Segoe UI"/>
          <w:sz w:val="22"/>
          <w:lang w:val="ru-RU"/>
        </w:rPr>
        <w:t>mail</w:t>
      </w:r>
      <w:proofErr w:type="spellEnd"/>
      <w:r w:rsidR="0098201A" w:rsidRPr="00DB6DE8">
        <w:rPr>
          <w:rFonts w:ascii="Segoe UI" w:hAnsi="Segoe UI" w:cs="Segoe UI"/>
          <w:sz w:val="22"/>
          <w:lang w:val="ru-RU"/>
        </w:rPr>
        <w:t xml:space="preserve">: </w:t>
      </w:r>
      <w:hyperlink r:id="rId11" w:history="1">
        <w:r w:rsidR="0098201A" w:rsidRPr="00DB6DE8">
          <w:rPr>
            <w:rStyle w:val="ab"/>
            <w:rFonts w:ascii="Segoe UI" w:hAnsi="Segoe UI" w:cs="Segoe UI"/>
            <w:sz w:val="22"/>
            <w:lang w:val="ru-RU"/>
          </w:rPr>
          <w:t>Soils-2015@fao.org</w:t>
        </w:r>
      </w:hyperlink>
      <w:r w:rsidR="0098201A" w:rsidRPr="00DB6DE8">
        <w:rPr>
          <w:rFonts w:ascii="Segoe UI" w:hAnsi="Segoe UI" w:cs="Segoe UI"/>
          <w:sz w:val="22"/>
          <w:lang w:val="ru-RU"/>
        </w:rPr>
        <w:t>.</w:t>
      </w:r>
    </w:p>
    <w:p w:rsidR="006D2DE6" w:rsidRPr="00DB6DE8" w:rsidRDefault="00A830DF" w:rsidP="00DB6DE8">
      <w:pPr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t>Способы передачи информации</w:t>
      </w:r>
    </w:p>
    <w:p w:rsidR="00E0075E" w:rsidRPr="00E86499" w:rsidRDefault="00A940E2" w:rsidP="00E0075E">
      <w:pPr>
        <w:rPr>
          <w:rFonts w:ascii="Segoe UI" w:hAnsi="Segoe UI" w:cs="Segoe UI"/>
          <w:sz w:val="22"/>
          <w:lang w:val="ru-RU"/>
        </w:rPr>
      </w:pPr>
      <w:r>
        <w:rPr>
          <w:rFonts w:ascii="Segoe UI" w:hAnsi="Segoe UI" w:cs="Segoe UI"/>
          <w:sz w:val="22"/>
          <w:lang w:val="ru-RU"/>
        </w:rPr>
        <w:t>Секретариат МГП будет признателен</w:t>
      </w:r>
      <w:r w:rsidR="00E0075E" w:rsidRPr="00B37300">
        <w:rPr>
          <w:rFonts w:ascii="Segoe UI" w:hAnsi="Segoe UI" w:cs="Segoe UI"/>
          <w:sz w:val="22"/>
          <w:lang w:val="ru-RU"/>
        </w:rPr>
        <w:t xml:space="preserve"> Вам за полную информацию о запланированных мероприятиях в рамках МГП (см приложение 1). </w:t>
      </w:r>
      <w:r>
        <w:rPr>
          <w:rFonts w:ascii="Segoe UI" w:hAnsi="Segoe UI" w:cs="Segoe UI"/>
          <w:sz w:val="22"/>
          <w:lang w:val="ru-RU"/>
        </w:rPr>
        <w:t xml:space="preserve">Информацию просьба прислать до </w:t>
      </w:r>
      <w:r w:rsidRPr="00A940E2">
        <w:rPr>
          <w:rFonts w:ascii="Segoe UI" w:hAnsi="Segoe UI" w:cs="Segoe UI"/>
          <w:b/>
          <w:sz w:val="22"/>
          <w:lang w:val="ru-RU"/>
        </w:rPr>
        <w:t>15</w:t>
      </w:r>
      <w:r w:rsidRPr="00A940E2">
        <w:rPr>
          <w:rFonts w:ascii="Segoe UI" w:hAnsi="Segoe UI" w:cs="Segoe UI"/>
          <w:b/>
          <w:bCs/>
          <w:sz w:val="22"/>
          <w:lang w:val="ru-RU"/>
        </w:rPr>
        <w:t xml:space="preserve"> </w:t>
      </w:r>
      <w:r>
        <w:rPr>
          <w:rFonts w:ascii="Segoe UI" w:hAnsi="Segoe UI" w:cs="Segoe UI"/>
          <w:b/>
          <w:bCs/>
          <w:sz w:val="22"/>
          <w:lang w:val="ru-RU"/>
        </w:rPr>
        <w:t>июня</w:t>
      </w:r>
      <w:r w:rsidR="00E0075E" w:rsidRPr="00B37300">
        <w:rPr>
          <w:rFonts w:ascii="Segoe UI" w:hAnsi="Segoe UI" w:cs="Segoe UI"/>
          <w:b/>
          <w:bCs/>
          <w:sz w:val="22"/>
          <w:lang w:val="ru-RU"/>
        </w:rPr>
        <w:t xml:space="preserve">  2015</w:t>
      </w:r>
      <w:r w:rsidR="00E0075E" w:rsidRPr="00B37300">
        <w:rPr>
          <w:rFonts w:ascii="Segoe UI" w:hAnsi="Segoe UI" w:cs="Segoe UI"/>
          <w:sz w:val="22"/>
          <w:lang w:val="ru-RU"/>
        </w:rPr>
        <w:t xml:space="preserve"> года по следующему электронному адресу:</w:t>
      </w:r>
      <w:r>
        <w:rPr>
          <w:lang w:val="ru-RU"/>
        </w:rPr>
        <w:t xml:space="preserve"> </w:t>
      </w:r>
      <w:hyperlink r:id="rId12" w:history="1">
        <w:r w:rsidR="00E86499" w:rsidRPr="009146A2">
          <w:rPr>
            <w:rStyle w:val="ab"/>
            <w:lang w:val="en-US"/>
          </w:rPr>
          <w:t>Lenasoil</w:t>
        </w:r>
        <w:r w:rsidR="00E86499" w:rsidRPr="009146A2">
          <w:rPr>
            <w:rStyle w:val="ab"/>
            <w:lang w:val="ru-RU"/>
          </w:rPr>
          <w:t>@</w:t>
        </w:r>
        <w:r w:rsidR="00E86499" w:rsidRPr="009146A2">
          <w:rPr>
            <w:rStyle w:val="ab"/>
            <w:lang w:val="en-US"/>
          </w:rPr>
          <w:t>mail</w:t>
        </w:r>
        <w:r w:rsidR="00E86499" w:rsidRPr="009146A2">
          <w:rPr>
            <w:rStyle w:val="ab"/>
            <w:lang w:val="ru-RU"/>
          </w:rPr>
          <w:t>.</w:t>
        </w:r>
        <w:proofErr w:type="spellStart"/>
        <w:r w:rsidR="00E86499" w:rsidRPr="009146A2">
          <w:rPr>
            <w:rStyle w:val="ab"/>
            <w:lang w:val="en-US"/>
          </w:rPr>
          <w:t>ru</w:t>
        </w:r>
        <w:proofErr w:type="spellEnd"/>
      </w:hyperlink>
      <w:r w:rsidR="00E0075E" w:rsidRPr="00B37300">
        <w:rPr>
          <w:rFonts w:ascii="Segoe UI" w:hAnsi="Segoe UI" w:cs="Segoe UI"/>
          <w:sz w:val="22"/>
          <w:lang w:val="ru-RU"/>
        </w:rPr>
        <w:t>.</w:t>
      </w:r>
      <w:r w:rsidR="00E86499" w:rsidRPr="00E86499">
        <w:rPr>
          <w:rFonts w:ascii="Segoe UI" w:hAnsi="Segoe UI" w:cs="Segoe UI"/>
          <w:sz w:val="22"/>
          <w:lang w:val="ru-RU"/>
        </w:rPr>
        <w:t xml:space="preserve"> </w:t>
      </w:r>
    </w:p>
    <w:p w:rsidR="00E0075E" w:rsidRPr="00DB6DE8" w:rsidRDefault="00E0075E" w:rsidP="00E0075E">
      <w:pPr>
        <w:rPr>
          <w:rFonts w:ascii="Segoe UI" w:hAnsi="Segoe UI" w:cs="Segoe UI"/>
          <w:sz w:val="22"/>
          <w:lang w:val="ru-RU"/>
        </w:rPr>
      </w:pPr>
      <w:r w:rsidRPr="00B37300">
        <w:rPr>
          <w:rFonts w:ascii="Segoe UI" w:hAnsi="Segoe UI" w:cs="Segoe UI"/>
          <w:sz w:val="22"/>
          <w:lang w:val="ru-RU"/>
        </w:rPr>
        <w:t>Запросы о дополнительной информации и последующих уточнениях относительно предполагаемых координаторов могут быть направлены на тот же электронный адрес.</w:t>
      </w:r>
    </w:p>
    <w:p w:rsidR="00827B0A" w:rsidRPr="00DB6DE8" w:rsidRDefault="00827B0A" w:rsidP="00DB6DE8">
      <w:pPr>
        <w:rPr>
          <w:rFonts w:ascii="Segoe UI" w:hAnsi="Segoe UI" w:cs="Segoe UI"/>
          <w:lang w:val="ru-RU"/>
        </w:rPr>
      </w:pPr>
    </w:p>
    <w:p w:rsidR="00827B0A" w:rsidRPr="00DB6DE8" w:rsidRDefault="00827B0A" w:rsidP="00DB6DE8">
      <w:pPr>
        <w:rPr>
          <w:rFonts w:ascii="Segoe UI" w:hAnsi="Segoe UI" w:cs="Segoe UI"/>
          <w:lang w:val="ru-RU"/>
        </w:rPr>
      </w:pPr>
    </w:p>
    <w:p w:rsidR="00827B0A" w:rsidRPr="00DB6DE8" w:rsidRDefault="00827B0A" w:rsidP="00DB6DE8">
      <w:pPr>
        <w:rPr>
          <w:rFonts w:ascii="Segoe UI" w:hAnsi="Segoe UI" w:cs="Segoe UI"/>
          <w:lang w:val="ru-RU"/>
        </w:rPr>
      </w:pPr>
    </w:p>
    <w:p w:rsidR="00827B0A" w:rsidRPr="00DB6DE8" w:rsidRDefault="00827B0A" w:rsidP="00DB6DE8">
      <w:pPr>
        <w:rPr>
          <w:rFonts w:ascii="Segoe UI" w:hAnsi="Segoe UI" w:cs="Segoe UI"/>
          <w:lang w:val="ru-RU"/>
        </w:rPr>
      </w:pPr>
    </w:p>
    <w:p w:rsidR="00827B0A" w:rsidRPr="00DB6DE8" w:rsidRDefault="00827B0A" w:rsidP="00DB6DE8">
      <w:pPr>
        <w:rPr>
          <w:rFonts w:ascii="Segoe UI" w:hAnsi="Segoe UI" w:cs="Segoe UI"/>
          <w:lang w:val="ru-RU"/>
        </w:rPr>
      </w:pPr>
    </w:p>
    <w:p w:rsidR="00827B0A" w:rsidRPr="00E0075E" w:rsidRDefault="00827B0A" w:rsidP="00DB6DE8">
      <w:pPr>
        <w:rPr>
          <w:rFonts w:ascii="Segoe UI" w:hAnsi="Segoe UI" w:cs="Segoe UI"/>
          <w:lang w:val="ru-RU"/>
        </w:rPr>
      </w:pPr>
    </w:p>
    <w:p w:rsidR="00DB6DE8" w:rsidRPr="00E0075E" w:rsidRDefault="00DB6DE8" w:rsidP="00DB6DE8">
      <w:pPr>
        <w:rPr>
          <w:rFonts w:ascii="Segoe UI" w:hAnsi="Segoe UI" w:cs="Segoe UI"/>
          <w:lang w:val="ru-RU"/>
        </w:rPr>
      </w:pPr>
    </w:p>
    <w:p w:rsidR="00E0075E" w:rsidRDefault="00E0075E" w:rsidP="00DB6DE8">
      <w:pPr>
        <w:rPr>
          <w:rFonts w:ascii="Segoe UI" w:hAnsi="Segoe UI" w:cs="Segoe UI"/>
          <w:lang w:val="en-US"/>
        </w:rPr>
      </w:pPr>
    </w:p>
    <w:p w:rsidR="00E91E00" w:rsidRDefault="00E91E00" w:rsidP="00DB6DE8">
      <w:pPr>
        <w:rPr>
          <w:rFonts w:ascii="Segoe UI" w:hAnsi="Segoe UI" w:cs="Segoe UI"/>
          <w:lang w:val="en-US"/>
        </w:rPr>
      </w:pPr>
    </w:p>
    <w:p w:rsidR="00E91E00" w:rsidRPr="00E91E00" w:rsidRDefault="00E91E00" w:rsidP="00DB6DE8">
      <w:pPr>
        <w:rPr>
          <w:rFonts w:ascii="Segoe UI" w:hAnsi="Segoe UI" w:cs="Segoe UI"/>
          <w:lang w:val="en-US"/>
        </w:rPr>
      </w:pPr>
    </w:p>
    <w:p w:rsidR="006D2DE6" w:rsidRPr="00DB6DE8" w:rsidRDefault="00CF36D8" w:rsidP="00DB6DE8">
      <w:pPr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lastRenderedPageBreak/>
        <w:t>Приложение</w:t>
      </w:r>
      <w:r w:rsidR="00F7155C" w:rsidRPr="00DB6DE8">
        <w:rPr>
          <w:rFonts w:ascii="Segoe UI" w:hAnsi="Segoe UI" w:cs="Segoe UI"/>
          <w:b/>
          <w:bCs/>
          <w:lang w:val="ru-RU"/>
        </w:rPr>
        <w:t xml:space="preserve"> </w:t>
      </w:r>
      <w:r w:rsidR="006D2DE6" w:rsidRPr="00DB6DE8">
        <w:rPr>
          <w:rFonts w:ascii="Segoe UI" w:hAnsi="Segoe UI" w:cs="Segoe UI"/>
          <w:b/>
          <w:bCs/>
          <w:lang w:val="ru-RU"/>
        </w:rPr>
        <w:t xml:space="preserve">1 </w:t>
      </w:r>
    </w:p>
    <w:p w:rsidR="006D2DE6" w:rsidRPr="00DB6DE8" w:rsidRDefault="00434F3B" w:rsidP="00DB6DE8">
      <w:pPr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t>Международный Год Почв 2015</w:t>
      </w:r>
      <w:r w:rsidR="00CE57FB" w:rsidRPr="00DB6DE8">
        <w:rPr>
          <w:rFonts w:ascii="Segoe UI" w:hAnsi="Segoe UI" w:cs="Segoe UI"/>
          <w:b/>
          <w:bCs/>
          <w:lang w:val="ru-RU"/>
        </w:rPr>
        <w:t xml:space="preserve"> – </w:t>
      </w:r>
      <w:r w:rsidRPr="00DB6DE8">
        <w:rPr>
          <w:rFonts w:ascii="Segoe UI" w:hAnsi="Segoe UI" w:cs="Segoe UI"/>
          <w:b/>
          <w:bCs/>
          <w:lang w:val="ru-RU"/>
        </w:rPr>
        <w:t>Список событий</w:t>
      </w:r>
      <w:r w:rsidR="00CE57FB" w:rsidRPr="00DB6DE8">
        <w:rPr>
          <w:rFonts w:ascii="Segoe UI" w:hAnsi="Segoe UI" w:cs="Segoe UI"/>
          <w:b/>
          <w:bCs/>
          <w:lang w:val="ru-RU"/>
        </w:rPr>
        <w:t xml:space="preserve"> </w:t>
      </w:r>
    </w:p>
    <w:p w:rsidR="006D2DE6" w:rsidRPr="00DB6DE8" w:rsidRDefault="00434F3B" w:rsidP="00DB6DE8">
      <w:pPr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t>Пожалуйста, заполните форму по каждому мероприятию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501"/>
      </w:tblGrid>
      <w:tr w:rsidR="006D2DE6" w:rsidRPr="00DB6DE8" w:rsidTr="00DB6DE8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960032"/>
          </w:tcPr>
          <w:p w:rsidR="006D2DE6" w:rsidRPr="00DB6DE8" w:rsidRDefault="00CF36D8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Страна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  <w:bookmarkStart w:id="0" w:name="_GoBack"/>
            <w:bookmarkEnd w:id="0"/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434F3B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Ответственное Министерство, Организация, Институт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2235" w:type="dxa"/>
            <w:vMerge w:val="restart"/>
            <w:shd w:val="clear" w:color="auto" w:fill="FFFFD9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  <w:p w:rsidR="006D2DE6" w:rsidRPr="00DB6DE8" w:rsidRDefault="00434F3B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Контакты</w:t>
            </w:r>
          </w:p>
        </w:tc>
        <w:tc>
          <w:tcPr>
            <w:tcW w:w="2551" w:type="dxa"/>
            <w:shd w:val="clear" w:color="auto" w:fill="FFFFD9"/>
          </w:tcPr>
          <w:p w:rsidR="006D2DE6" w:rsidRPr="00DB6DE8" w:rsidRDefault="00CF36D8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Ответственное лицо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2235" w:type="dxa"/>
            <w:vMerge/>
            <w:shd w:val="clear" w:color="auto" w:fill="FFFFD9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551" w:type="dxa"/>
            <w:shd w:val="clear" w:color="auto" w:fill="FFFFD9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 xml:space="preserve">E </w:t>
            </w:r>
            <w:proofErr w:type="spellStart"/>
            <w:r w:rsidRPr="00DB6DE8">
              <w:rPr>
                <w:rFonts w:ascii="Segoe UI" w:hAnsi="Segoe UI" w:cs="Segoe UI"/>
                <w:lang w:val="ru-RU"/>
              </w:rPr>
              <w:t>mail</w:t>
            </w:r>
            <w:proofErr w:type="spellEnd"/>
            <w:proofErr w:type="gramStart"/>
            <w:r w:rsidRPr="00DB6DE8">
              <w:rPr>
                <w:rFonts w:ascii="Segoe UI" w:hAnsi="Segoe UI" w:cs="Segoe UI"/>
                <w:lang w:val="ru-RU"/>
              </w:rPr>
              <w:t xml:space="preserve"> :</w:t>
            </w:r>
            <w:proofErr w:type="gramEnd"/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2235" w:type="dxa"/>
            <w:vMerge/>
            <w:shd w:val="clear" w:color="auto" w:fill="FFFFD9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2551" w:type="dxa"/>
            <w:shd w:val="clear" w:color="auto" w:fill="FFFFD9"/>
          </w:tcPr>
          <w:p w:rsidR="006D2DE6" w:rsidRPr="00DB6DE8" w:rsidRDefault="00CF36D8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Телефон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434F3B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Тип события и название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39370</wp:posOffset>
                      </wp:positionV>
                      <wp:extent cx="137795" cy="103505"/>
                      <wp:effectExtent l="0" t="0" r="14605" b="10795"/>
                      <wp:wrapNone/>
                      <wp:docPr id="4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3.5pt;margin-top:3.1pt;width:10.8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434F3B" w:rsidRPr="00DB6DE8">
              <w:rPr>
                <w:rFonts w:ascii="Segoe UI" w:hAnsi="Segoe UI" w:cs="Segoe UI"/>
                <w:lang w:val="ru-RU"/>
              </w:rPr>
              <w:t>Симпозиум</w:t>
            </w:r>
            <w:proofErr w:type="gramStart"/>
            <w:r w:rsidR="006D2DE6" w:rsidRPr="00DB6DE8">
              <w:rPr>
                <w:rFonts w:ascii="Segoe UI" w:hAnsi="Segoe UI" w:cs="Segoe UI"/>
                <w:lang w:val="ru-RU"/>
              </w:rPr>
              <w:t xml:space="preserve"> :</w:t>
            </w:r>
            <w:proofErr w:type="gramEnd"/>
            <w:r w:rsidR="006D2DE6" w:rsidRPr="00DB6DE8">
              <w:rPr>
                <w:rFonts w:ascii="Segoe UI" w:hAnsi="Segoe UI" w:cs="Segoe UI"/>
                <w:lang w:val="ru-RU"/>
              </w:rPr>
              <w:t xml:space="preserve">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26035</wp:posOffset>
                      </wp:positionV>
                      <wp:extent cx="137795" cy="103505"/>
                      <wp:effectExtent l="0" t="0" r="14605" b="1079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3.5pt;margin-top:2.05pt;width:10.8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434F3B" w:rsidRPr="00DB6DE8">
              <w:rPr>
                <w:rFonts w:ascii="Segoe UI" w:hAnsi="Segoe UI" w:cs="Segoe UI"/>
                <w:lang w:val="ru-RU"/>
              </w:rPr>
              <w:t>Конгресс</w:t>
            </w:r>
            <w:proofErr w:type="gramStart"/>
            <w:r w:rsidR="006D2DE6" w:rsidRPr="00DB6DE8">
              <w:rPr>
                <w:rFonts w:ascii="Segoe UI" w:hAnsi="Segoe UI" w:cs="Segoe UI"/>
                <w:lang w:val="ru-RU"/>
              </w:rPr>
              <w:t xml:space="preserve"> :</w:t>
            </w:r>
            <w:proofErr w:type="gramEnd"/>
            <w:r w:rsidR="006D2DE6" w:rsidRPr="00DB6DE8">
              <w:rPr>
                <w:rFonts w:ascii="Segoe UI" w:hAnsi="Segoe UI" w:cs="Segoe UI"/>
                <w:lang w:val="ru-RU"/>
              </w:rPr>
              <w:t xml:space="preserve">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5080</wp:posOffset>
                      </wp:positionV>
                      <wp:extent cx="137795" cy="103505"/>
                      <wp:effectExtent l="0" t="0" r="14605" b="10795"/>
                      <wp:wrapNone/>
                      <wp:docPr id="3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3.5pt;margin-top:.4pt;width:10.8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434F3B" w:rsidRPr="00DB6DE8">
              <w:rPr>
                <w:rFonts w:ascii="Segoe UI" w:hAnsi="Segoe UI" w:cs="Segoe UI"/>
                <w:lang w:val="ru-RU"/>
              </w:rPr>
              <w:t>Выставка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10160</wp:posOffset>
                      </wp:positionV>
                      <wp:extent cx="137795" cy="103505"/>
                      <wp:effectExtent l="0" t="0" r="14605" b="10795"/>
                      <wp:wrapNone/>
                      <wp:docPr id="3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3.5pt;margin-top:.8pt;width:10.8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434F3B" w:rsidRPr="00DB6DE8">
              <w:rPr>
                <w:rFonts w:ascii="Segoe UI" w:hAnsi="Segoe UI" w:cs="Segoe UI"/>
                <w:lang w:val="ru-RU"/>
              </w:rPr>
              <w:t>Семинар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6350</wp:posOffset>
                      </wp:positionV>
                      <wp:extent cx="137795" cy="103505"/>
                      <wp:effectExtent l="0" t="0" r="14605" b="10795"/>
                      <wp:wrapNone/>
                      <wp:docPr id="3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3.5pt;margin-top:.5pt;width:10.8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434F3B" w:rsidRPr="00DB6DE8">
              <w:rPr>
                <w:rFonts w:ascii="Segoe UI" w:hAnsi="Segoe UI" w:cs="Segoe UI"/>
                <w:lang w:val="ru-RU"/>
              </w:rPr>
              <w:t>Тренинг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-6985</wp:posOffset>
                      </wp:positionV>
                      <wp:extent cx="137795" cy="103505"/>
                      <wp:effectExtent l="0" t="0" r="14605" b="10795"/>
                      <wp:wrapNone/>
                      <wp:docPr id="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3.5pt;margin-top:-.55pt;width:10.85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434F3B" w:rsidRPr="00DB6DE8">
              <w:rPr>
                <w:rFonts w:ascii="Segoe UI" w:hAnsi="Segoe UI" w:cs="Segoe UI"/>
                <w:lang w:val="ru-RU"/>
              </w:rPr>
              <w:t>Экскурсия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434F3B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Другие мероприятия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(</w:t>
            </w:r>
            <w:r w:rsidR="0032654A" w:rsidRPr="00DB6DE8">
              <w:rPr>
                <w:rFonts w:ascii="Segoe UI" w:hAnsi="Segoe UI" w:cs="Segoe UI"/>
                <w:lang w:val="ru-RU"/>
              </w:rPr>
              <w:t>пожалуйста укажите</w:t>
            </w:r>
            <w:proofErr w:type="gramStart"/>
            <w:r w:rsidR="0032654A" w:rsidRPr="00DB6DE8">
              <w:rPr>
                <w:rFonts w:ascii="Segoe UI" w:hAnsi="Segoe UI" w:cs="Segoe UI"/>
                <w:lang w:val="ru-RU"/>
              </w:rPr>
              <w:t xml:space="preserve"> </w:t>
            </w:r>
            <w:r w:rsidR="006D2DE6" w:rsidRPr="00DB6DE8">
              <w:rPr>
                <w:rFonts w:ascii="Segoe UI" w:hAnsi="Segoe UI" w:cs="Segoe UI"/>
                <w:lang w:val="ru-RU"/>
              </w:rPr>
              <w:t>)</w:t>
            </w:r>
            <w:proofErr w:type="gramEnd"/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Default="00434F3B" w:rsidP="00DB6DE8">
            <w:pPr>
              <w:rPr>
                <w:rFonts w:ascii="Segoe UI" w:hAnsi="Segoe UI" w:cs="Segoe UI"/>
                <w:lang w:val="en-US"/>
              </w:rPr>
            </w:pPr>
            <w:r w:rsidRPr="00DB6DE8">
              <w:rPr>
                <w:rFonts w:ascii="Segoe UI" w:hAnsi="Segoe UI" w:cs="Segoe UI"/>
                <w:lang w:val="ru-RU"/>
              </w:rPr>
              <w:t>Цель мероприятия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DB6DE8" w:rsidRPr="00DB6DE8" w:rsidRDefault="00E21F55" w:rsidP="00DB6DE8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36830</wp:posOffset>
                      </wp:positionV>
                      <wp:extent cx="137795" cy="103505"/>
                      <wp:effectExtent l="0" t="0" r="14605" b="10795"/>
                      <wp:wrapNone/>
                      <wp:docPr id="3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3.5pt;margin-top:2.9pt;width:10.8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CF36D8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Даты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434F3B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Продолжительность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434F3B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Место проведения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434F3B" w:rsidP="00DB6DE8">
            <w:pPr>
              <w:rPr>
                <w:rFonts w:ascii="Segoe UI" w:hAnsi="Segoe UI" w:cs="Segoe UI"/>
                <w:lang w:val="ru-RU"/>
              </w:rPr>
            </w:pPr>
            <w:proofErr w:type="spellStart"/>
            <w:r w:rsidRPr="00DB6DE8">
              <w:rPr>
                <w:rFonts w:ascii="Segoe UI" w:hAnsi="Segoe UI" w:cs="Segoe UI"/>
                <w:lang w:val="ru-RU"/>
              </w:rPr>
              <w:t>Соорганизато</w:t>
            </w:r>
            <w:proofErr w:type="gramStart"/>
            <w:r w:rsidRPr="00DB6DE8">
              <w:rPr>
                <w:rFonts w:ascii="Segoe UI" w:hAnsi="Segoe UI" w:cs="Segoe UI"/>
                <w:lang w:val="ru-RU"/>
              </w:rPr>
              <w:t>р</w:t>
            </w:r>
            <w:proofErr w:type="spellEnd"/>
            <w:r w:rsidR="00CF36D8" w:rsidRPr="00DB6DE8">
              <w:rPr>
                <w:rFonts w:ascii="Segoe UI" w:hAnsi="Segoe UI" w:cs="Segoe UI"/>
                <w:lang w:val="ru-RU"/>
              </w:rPr>
              <w:t>(</w:t>
            </w:r>
            <w:proofErr w:type="gramEnd"/>
            <w:r w:rsidRPr="00DB6DE8">
              <w:rPr>
                <w:rFonts w:ascii="Segoe UI" w:hAnsi="Segoe UI" w:cs="Segoe UI"/>
                <w:lang w:val="ru-RU"/>
              </w:rPr>
              <w:t>ы</w:t>
            </w:r>
            <w:r w:rsidR="00CF36D8" w:rsidRPr="00DB6DE8">
              <w:rPr>
                <w:rFonts w:ascii="Segoe UI" w:hAnsi="Segoe UI" w:cs="Segoe UI"/>
                <w:lang w:val="ru-RU"/>
              </w:rPr>
              <w:t>)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434F3B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Число участников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014C54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Целевая аудитория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DB6DE8">
        <w:tc>
          <w:tcPr>
            <w:tcW w:w="4786" w:type="dxa"/>
            <w:gridSpan w:val="2"/>
            <w:shd w:val="clear" w:color="auto" w:fill="FFFFD9"/>
          </w:tcPr>
          <w:p w:rsidR="006D2DE6" w:rsidRPr="00DB6DE8" w:rsidRDefault="0032654A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Ожидаемый результат (ы)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501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</w:tbl>
    <w:p w:rsidR="006D2DE6" w:rsidRDefault="006D2DE6" w:rsidP="00DB6DE8">
      <w:pPr>
        <w:rPr>
          <w:rFonts w:ascii="Segoe UI" w:hAnsi="Segoe UI" w:cs="Segoe UI"/>
          <w:lang w:val="en-US"/>
        </w:rPr>
      </w:pPr>
    </w:p>
    <w:p w:rsidR="00DB6DE8" w:rsidRDefault="00DB6DE8" w:rsidP="00DB6DE8">
      <w:pPr>
        <w:rPr>
          <w:rFonts w:ascii="Segoe UI" w:hAnsi="Segoe UI" w:cs="Segoe UI"/>
          <w:lang w:val="en-US"/>
        </w:rPr>
      </w:pPr>
    </w:p>
    <w:p w:rsidR="00DB6DE8" w:rsidRPr="00DB6DE8" w:rsidRDefault="00DB6DE8" w:rsidP="00DB6DE8">
      <w:pPr>
        <w:rPr>
          <w:rFonts w:ascii="Segoe UI" w:hAnsi="Segoe UI" w:cs="Segoe UI"/>
          <w:lang w:val="en-US"/>
        </w:rPr>
      </w:pPr>
    </w:p>
    <w:p w:rsidR="000476E9" w:rsidRPr="00DB6DE8" w:rsidRDefault="000476E9" w:rsidP="00DB6DE8">
      <w:pPr>
        <w:rPr>
          <w:rFonts w:ascii="Segoe UI" w:hAnsi="Segoe UI" w:cs="Segoe UI"/>
          <w:b/>
          <w:bCs/>
          <w:lang w:val="ru-RU"/>
        </w:rPr>
      </w:pPr>
      <w:r w:rsidRPr="00DB6DE8">
        <w:rPr>
          <w:rFonts w:ascii="Segoe UI" w:hAnsi="Segoe UI" w:cs="Segoe UI"/>
          <w:b/>
          <w:bCs/>
          <w:lang w:val="ru-RU"/>
        </w:rPr>
        <w:t xml:space="preserve">Международный Год Почв 2015 – Список событий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D2DE6" w:rsidRPr="00DB6DE8" w:rsidTr="00340E3E">
        <w:tc>
          <w:tcPr>
            <w:tcW w:w="4643" w:type="dxa"/>
            <w:shd w:val="clear" w:color="auto" w:fill="FFFFD9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 xml:space="preserve"> </w:t>
            </w:r>
            <w:r w:rsidR="00014C54" w:rsidRPr="00DB6DE8">
              <w:rPr>
                <w:rFonts w:ascii="Segoe UI" w:hAnsi="Segoe UI" w:cs="Segoe UI"/>
                <w:lang w:val="ru-RU"/>
              </w:rPr>
              <w:t xml:space="preserve">Можете </w:t>
            </w:r>
            <w:r w:rsidR="00CF36D8" w:rsidRPr="00DB6DE8">
              <w:rPr>
                <w:rFonts w:ascii="Segoe UI" w:hAnsi="Segoe UI" w:cs="Segoe UI"/>
                <w:lang w:val="ru-RU"/>
              </w:rPr>
              <w:t>ли В</w:t>
            </w:r>
            <w:r w:rsidR="00014C54" w:rsidRPr="00DB6DE8">
              <w:rPr>
                <w:rFonts w:ascii="Segoe UI" w:hAnsi="Segoe UI" w:cs="Segoe UI"/>
                <w:lang w:val="ru-RU"/>
              </w:rPr>
              <w:t>ы покрыть все расходы на мероприятие самостоятельно</w:t>
            </w:r>
            <w:r w:rsidR="00CF36D8" w:rsidRPr="00DB6DE8">
              <w:rPr>
                <w:rFonts w:ascii="Segoe UI" w:hAnsi="Segoe UI" w:cs="Segoe UI"/>
                <w:lang w:val="ru-RU"/>
              </w:rPr>
              <w:t>?</w:t>
            </w:r>
          </w:p>
        </w:tc>
        <w:tc>
          <w:tcPr>
            <w:tcW w:w="4644" w:type="dxa"/>
          </w:tcPr>
          <w:p w:rsidR="006D2DE6" w:rsidRPr="00DB6DE8" w:rsidRDefault="00B37300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16C33C" wp14:editId="494C887F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49530</wp:posOffset>
                      </wp:positionV>
                      <wp:extent cx="189865" cy="146050"/>
                      <wp:effectExtent l="0" t="0" r="19685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F6" w:rsidRDefault="00E812F6" w:rsidP="006D2D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.95pt;margin-top:3.9pt;width:14.9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">
                      <v:textbox>
                        <w:txbxContent>
                          <w:p w:rsidR="00E812F6" w:rsidRDefault="00E812F6" w:rsidP="006D2DE6"/>
                        </w:txbxContent>
                      </v:textbox>
                    </v:shape>
                  </w:pict>
                </mc:Fallback>
              </mc:AlternateContent>
            </w:r>
            <w:r w:rsidR="00E21F55"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975853" wp14:editId="49241A6E">
                      <wp:simplePos x="0" y="0"/>
                      <wp:positionH relativeFrom="column">
                        <wp:posOffset>1920072</wp:posOffset>
                      </wp:positionH>
                      <wp:positionV relativeFrom="paragraph">
                        <wp:posOffset>45085</wp:posOffset>
                      </wp:positionV>
                      <wp:extent cx="189230" cy="145415"/>
                      <wp:effectExtent l="0" t="0" r="20320" b="260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F6" w:rsidRDefault="00E812F6" w:rsidP="006D2D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1.2pt;margin-top:3.55pt;width:14.9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">
                      <v:textbox>
                        <w:txbxContent>
                          <w:p w:rsidR="00E812F6" w:rsidRDefault="00E812F6" w:rsidP="006D2DE6"/>
                        </w:txbxContent>
                      </v:textbox>
                    </v:shape>
                  </w:pict>
                </mc:Fallback>
              </mc:AlternateConten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     </w:t>
            </w:r>
            <w:r w:rsidR="000476E9" w:rsidRPr="00DB6DE8">
              <w:rPr>
                <w:rFonts w:ascii="Segoe UI" w:hAnsi="Segoe UI" w:cs="Segoe UI"/>
                <w:lang w:val="ru-RU"/>
              </w:rPr>
              <w:t>Д</w:t>
            </w:r>
            <w:r w:rsidR="00014C54" w:rsidRPr="00DB6DE8">
              <w:rPr>
                <w:rFonts w:ascii="Segoe UI" w:hAnsi="Segoe UI" w:cs="Segoe UI"/>
                <w:lang w:val="ru-RU"/>
              </w:rPr>
              <w:t>а</w:t>
            </w:r>
            <w:proofErr w:type="gramStart"/>
            <w:r w:rsidR="006D2DE6" w:rsidRPr="00DB6DE8">
              <w:rPr>
                <w:rFonts w:ascii="Segoe UI" w:hAnsi="Segoe UI" w:cs="Segoe UI"/>
                <w:lang w:val="ru-RU"/>
              </w:rPr>
              <w:t xml:space="preserve">            </w:t>
            </w:r>
            <w:r w:rsidR="000476E9" w:rsidRPr="00DB6DE8">
              <w:rPr>
                <w:rFonts w:ascii="Segoe UI" w:hAnsi="Segoe UI" w:cs="Segoe UI"/>
                <w:lang w:val="ru-RU"/>
              </w:rPr>
              <w:t xml:space="preserve">                        </w:t>
            </w:r>
            <w:r>
              <w:rPr>
                <w:rFonts w:ascii="Segoe UI" w:hAnsi="Segoe UI" w:cs="Segoe UI"/>
                <w:lang w:val="ru-RU"/>
              </w:rPr>
              <w:t xml:space="preserve">   </w:t>
            </w:r>
            <w:r w:rsidR="000476E9" w:rsidRPr="00DB6DE8">
              <w:rPr>
                <w:rFonts w:ascii="Segoe UI" w:hAnsi="Segoe UI" w:cs="Segoe UI"/>
                <w:lang w:val="ru-RU"/>
              </w:rPr>
              <w:t>Н</w:t>
            </w:r>
            <w:proofErr w:type="gramEnd"/>
            <w:r w:rsidR="00014C54" w:rsidRPr="00DB6DE8">
              <w:rPr>
                <w:rFonts w:ascii="Segoe UI" w:hAnsi="Segoe UI" w:cs="Segoe UI"/>
                <w:lang w:val="ru-RU"/>
              </w:rPr>
              <w:t>ет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        </w:t>
            </w:r>
          </w:p>
        </w:tc>
      </w:tr>
      <w:tr w:rsidR="006D2DE6" w:rsidRPr="00DB6DE8" w:rsidTr="00340E3E">
        <w:tc>
          <w:tcPr>
            <w:tcW w:w="4643" w:type="dxa"/>
            <w:shd w:val="clear" w:color="auto" w:fill="FFFFD9"/>
          </w:tcPr>
          <w:p w:rsidR="006D2DE6" w:rsidRPr="00DB6DE8" w:rsidRDefault="00CF36D8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>Печатная продукция</w:t>
            </w:r>
            <w:r w:rsidR="006D2DE6" w:rsidRPr="00DB6DE8">
              <w:rPr>
                <w:rFonts w:ascii="Segoe UI" w:hAnsi="Segoe UI" w:cs="Segoe UI"/>
                <w:lang w:val="ru-RU"/>
              </w:rPr>
              <w:t>: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5715</wp:posOffset>
                      </wp:positionV>
                      <wp:extent cx="137795" cy="103505"/>
                      <wp:effectExtent l="0" t="0" r="14605" b="10795"/>
                      <wp:wrapNone/>
                      <wp:docPr id="3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84.65pt;margin-top:.45pt;width:10.8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</w:t>
            </w:r>
            <w:r w:rsidR="00014C54" w:rsidRPr="00DB6DE8">
              <w:rPr>
                <w:rFonts w:ascii="Segoe UI" w:hAnsi="Segoe UI" w:cs="Segoe UI"/>
                <w:lang w:val="ru-RU"/>
              </w:rPr>
              <w:t>Книга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  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2540</wp:posOffset>
                      </wp:positionV>
                      <wp:extent cx="137795" cy="103505"/>
                      <wp:effectExtent l="0" t="0" r="14605" b="10795"/>
                      <wp:wrapNone/>
                      <wp:docPr id="3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84.4pt;margin-top:.2pt;width:10.8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</w:t>
            </w:r>
            <w:r w:rsidR="00014C54" w:rsidRPr="00DB6DE8">
              <w:rPr>
                <w:rFonts w:ascii="Segoe UI" w:hAnsi="Segoe UI" w:cs="Segoe UI"/>
                <w:lang w:val="ru-RU"/>
              </w:rPr>
              <w:t>Брошюра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28575</wp:posOffset>
                      </wp:positionV>
                      <wp:extent cx="137795" cy="103505"/>
                      <wp:effectExtent l="0" t="0" r="14605" b="10795"/>
                      <wp:wrapNone/>
                      <wp:docPr id="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4.35pt;margin-top:2.25pt;width:10.8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</w:t>
            </w:r>
            <w:r w:rsidR="00014C54" w:rsidRPr="00DB6DE8">
              <w:rPr>
                <w:rFonts w:ascii="Segoe UI" w:hAnsi="Segoe UI" w:cs="Segoe UI"/>
                <w:lang w:val="ru-RU"/>
              </w:rPr>
              <w:t>журнал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11430</wp:posOffset>
                      </wp:positionV>
                      <wp:extent cx="137795" cy="103505"/>
                      <wp:effectExtent l="0" t="0" r="14605" b="10795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84.35pt;margin-top:.9pt;width:10.8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</w:t>
            </w:r>
            <w:r w:rsidR="00014C54" w:rsidRPr="00DB6DE8">
              <w:rPr>
                <w:rFonts w:ascii="Segoe UI" w:hAnsi="Segoe UI" w:cs="Segoe UI"/>
                <w:lang w:val="ru-RU"/>
              </w:rPr>
              <w:t>Листовка</w: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20320</wp:posOffset>
                      </wp:positionV>
                      <wp:extent cx="137795" cy="103505"/>
                      <wp:effectExtent l="0" t="0" r="14605" b="10795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84.35pt;margin-top:1.6pt;width:10.85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</w:t>
            </w:r>
            <w:proofErr w:type="spellStart"/>
            <w:r w:rsidR="00014C54" w:rsidRPr="00DB6DE8">
              <w:rPr>
                <w:rFonts w:ascii="Segoe UI" w:hAnsi="Segoe UI" w:cs="Segoe UI"/>
                <w:lang w:val="ru-RU"/>
              </w:rPr>
              <w:t>Флаер</w:t>
            </w:r>
            <w:proofErr w:type="spellEnd"/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21590</wp:posOffset>
                      </wp:positionV>
                      <wp:extent cx="137795" cy="103505"/>
                      <wp:effectExtent l="0" t="0" r="14605" b="10795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4.35pt;margin-top:1.7pt;width:10.8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</w:t>
            </w:r>
            <w:proofErr w:type="spellStart"/>
            <w:r w:rsidR="00014C54" w:rsidRPr="00DB6DE8">
              <w:rPr>
                <w:rFonts w:ascii="Segoe UI" w:hAnsi="Segoe UI" w:cs="Segoe UI"/>
                <w:lang w:val="ru-RU"/>
              </w:rPr>
              <w:t>Банер</w:t>
            </w:r>
            <w:proofErr w:type="spellEnd"/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E21F55" w:rsidP="00DB6DE8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21590</wp:posOffset>
                      </wp:positionV>
                      <wp:extent cx="137795" cy="103505"/>
                      <wp:effectExtent l="0" t="0" r="14605" b="10795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84.35pt;margin-top:1.7pt;width:10.8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6D2DE6" w:rsidRPr="00DB6DE8">
              <w:rPr>
                <w:rFonts w:ascii="Segoe UI" w:hAnsi="Segoe UI" w:cs="Segoe UI"/>
                <w:lang w:val="ru-RU"/>
              </w:rPr>
              <w:t xml:space="preserve">   </w:t>
            </w:r>
            <w:proofErr w:type="spellStart"/>
            <w:r w:rsidR="00014C54" w:rsidRPr="00DB6DE8">
              <w:rPr>
                <w:rFonts w:ascii="Segoe UI" w:hAnsi="Segoe UI" w:cs="Segoe UI"/>
                <w:lang w:val="ru-RU"/>
              </w:rPr>
              <w:t>Ролап</w:t>
            </w:r>
            <w:proofErr w:type="spellEnd"/>
            <w:r w:rsidR="006D2DE6" w:rsidRPr="00DB6DE8">
              <w:rPr>
                <w:rFonts w:ascii="Segoe UI" w:hAnsi="Segoe UI" w:cs="Segoe UI"/>
                <w:lang w:val="ru-RU"/>
              </w:rPr>
              <w:t xml:space="preserve">: </w:t>
            </w:r>
          </w:p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4644" w:type="dxa"/>
          </w:tcPr>
          <w:p w:rsidR="006D2DE6" w:rsidRPr="00DB6DE8" w:rsidRDefault="006D2DE6" w:rsidP="00DB6DE8">
            <w:pPr>
              <w:rPr>
                <w:rFonts w:ascii="Segoe UI" w:hAnsi="Segoe UI" w:cs="Segoe UI"/>
                <w:lang w:val="ru-RU"/>
              </w:rPr>
            </w:pPr>
          </w:p>
        </w:tc>
      </w:tr>
      <w:tr w:rsidR="006D2DE6" w:rsidRPr="00DB6DE8" w:rsidTr="00340E3E">
        <w:tc>
          <w:tcPr>
            <w:tcW w:w="4643" w:type="dxa"/>
            <w:shd w:val="clear" w:color="auto" w:fill="FFFFD9"/>
          </w:tcPr>
          <w:p w:rsidR="006D2DE6" w:rsidRPr="00DB6DE8" w:rsidRDefault="00014C54" w:rsidP="00DB6DE8">
            <w:pPr>
              <w:rPr>
                <w:rFonts w:ascii="Segoe UI" w:hAnsi="Segoe UI" w:cs="Segoe UI"/>
                <w:lang w:val="ru-RU"/>
              </w:rPr>
            </w:pPr>
            <w:r w:rsidRPr="00DB6DE8">
              <w:rPr>
                <w:rFonts w:ascii="Segoe UI" w:hAnsi="Segoe UI" w:cs="Segoe UI"/>
                <w:lang w:val="ru-RU"/>
              </w:rPr>
              <w:t xml:space="preserve">Требуется </w:t>
            </w:r>
            <w:r w:rsidR="00CF36D8" w:rsidRPr="00DB6DE8">
              <w:rPr>
                <w:rFonts w:ascii="Segoe UI" w:hAnsi="Segoe UI" w:cs="Segoe UI"/>
                <w:lang w:val="ru-RU"/>
              </w:rPr>
              <w:t xml:space="preserve">ли </w:t>
            </w:r>
            <w:r w:rsidRPr="00DB6DE8">
              <w:rPr>
                <w:rFonts w:ascii="Segoe UI" w:hAnsi="Segoe UI" w:cs="Segoe UI"/>
                <w:lang w:val="ru-RU"/>
              </w:rPr>
              <w:t xml:space="preserve">Вам техническая поддержка от </w:t>
            </w:r>
            <w:r w:rsidR="0032654A" w:rsidRPr="00DB6DE8">
              <w:rPr>
                <w:rFonts w:ascii="Segoe UI" w:hAnsi="Segoe UI" w:cs="Segoe UI"/>
                <w:lang w:val="ru-RU"/>
              </w:rPr>
              <w:t xml:space="preserve">Секретариата </w:t>
            </w:r>
            <w:r w:rsidRPr="00DB6DE8">
              <w:rPr>
                <w:rFonts w:ascii="Segoe UI" w:hAnsi="Segoe UI" w:cs="Segoe UI"/>
                <w:lang w:val="ru-RU"/>
              </w:rPr>
              <w:t xml:space="preserve">ЕАПП </w:t>
            </w:r>
            <w:r w:rsidR="0032654A" w:rsidRPr="00DB6DE8">
              <w:rPr>
                <w:rFonts w:ascii="Segoe UI" w:hAnsi="Segoe UI" w:cs="Segoe UI"/>
                <w:lang w:val="ru-RU"/>
              </w:rPr>
              <w:t>(</w:t>
            </w:r>
            <w:r w:rsidRPr="00DB6DE8">
              <w:rPr>
                <w:rFonts w:ascii="Segoe UI" w:hAnsi="Segoe UI" w:cs="Segoe UI"/>
                <w:lang w:val="ru-RU"/>
              </w:rPr>
              <w:t>Евразийского  почвенного партнерства</w:t>
            </w:r>
            <w:r w:rsidR="0032654A" w:rsidRPr="00DB6DE8">
              <w:rPr>
                <w:rFonts w:ascii="Segoe UI" w:hAnsi="Segoe UI" w:cs="Segoe UI"/>
                <w:lang w:val="ru-RU"/>
              </w:rPr>
              <w:t>)</w:t>
            </w:r>
            <w:r w:rsidRPr="00DB6DE8">
              <w:rPr>
                <w:rFonts w:ascii="Segoe UI" w:hAnsi="Segoe UI" w:cs="Segoe UI"/>
                <w:lang w:val="ru-RU"/>
              </w:rPr>
              <w:t>/ ФАО (</w:t>
            </w:r>
            <w:r w:rsidR="0032654A" w:rsidRPr="00DB6DE8">
              <w:rPr>
                <w:rFonts w:ascii="Segoe UI" w:hAnsi="Segoe UI" w:cs="Segoe UI"/>
                <w:lang w:val="ru-RU"/>
              </w:rPr>
              <w:t xml:space="preserve">продовольственной и сельскохозяйственной организации объединенных Наций) по организации деятельности? Если да, </w:t>
            </w:r>
            <w:proofErr w:type="gramStart"/>
            <w:r w:rsidR="0032654A" w:rsidRPr="00DB6DE8">
              <w:rPr>
                <w:rFonts w:ascii="Segoe UI" w:hAnsi="Segoe UI" w:cs="Segoe UI"/>
                <w:lang w:val="ru-RU"/>
              </w:rPr>
              <w:t>то</w:t>
            </w:r>
            <w:proofErr w:type="gramEnd"/>
            <w:r w:rsidR="0032654A" w:rsidRPr="00DB6DE8">
              <w:rPr>
                <w:rFonts w:ascii="Segoe UI" w:hAnsi="Segoe UI" w:cs="Segoe UI"/>
                <w:lang w:val="ru-RU"/>
              </w:rPr>
              <w:t xml:space="preserve"> какого типа?</w:t>
            </w:r>
          </w:p>
        </w:tc>
        <w:tc>
          <w:tcPr>
            <w:tcW w:w="4644" w:type="dxa"/>
          </w:tcPr>
          <w:p w:rsidR="006D2DE6" w:rsidRPr="00DB6DE8" w:rsidRDefault="00B37300" w:rsidP="00DB6DE8">
            <w:pPr>
              <w:rPr>
                <w:rFonts w:ascii="Segoe UI" w:hAnsi="Segoe UI" w:cs="Segoe UI"/>
                <w:lang w:val="ru-RU"/>
              </w:rPr>
            </w:pPr>
            <w:ins w:id="1" w:author="Ines Beernaerts" w:date="2015-04-24T09:29:00Z">
              <w:r>
                <w:rPr>
                  <w:rFonts w:ascii="Segoe UI" w:hAnsi="Segoe UI" w:cs="Segoe UI"/>
                  <w:noProof/>
                  <w:lang w:val="ru-RU" w:eastAsia="ru-RU"/>
                </w:rPr>
                <mc:AlternateContent>
                  <mc:Choice Requires="wps">
                    <w:drawing>
                      <wp:anchor distT="0" distB="0" distL="114300" distR="114300" simplePos="0" relativeHeight="251677696" behindDoc="0" locked="0" layoutInCell="1" allowOverlap="1" wp14:anchorId="6E5FB1A7" wp14:editId="682F4CFA">
                        <wp:simplePos x="0" y="0"/>
                        <wp:positionH relativeFrom="column">
                          <wp:posOffset>557530</wp:posOffset>
                        </wp:positionH>
                        <wp:positionV relativeFrom="paragraph">
                          <wp:posOffset>31115</wp:posOffset>
                        </wp:positionV>
                        <wp:extent cx="189865" cy="146050"/>
                        <wp:effectExtent l="0" t="0" r="19685" b="25400"/>
                        <wp:wrapNone/>
                        <wp:docPr id="33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865" cy="146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2C96" w:rsidRDefault="00D42C96" w:rsidP="00D42C9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_x0000_s1028" type="#_x0000_t202" style="position:absolute;margin-left:43.9pt;margin-top:2.45pt;width:14.9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wGJgIAAEsEAAAOAAAAZHJzL2Uyb0RvYy54bWysVNtu2zAMfR+wfxD0vthJkyw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">
                        <v:textbox>
                          <w:txbxContent>
                            <w:p w:rsidR="00D42C96" w:rsidRDefault="00D42C96" w:rsidP="00D42C96"/>
                          </w:txbxContent>
                        </v:textbox>
                      </v:shape>
                    </w:pict>
                  </mc:Fallback>
                </mc:AlternateContent>
              </w:r>
            </w:ins>
            <w:ins w:id="2" w:author="Ines Beernaerts" w:date="2015-04-24T09:30:00Z">
              <w:r w:rsidR="00E21F55">
                <w:rPr>
                  <w:rFonts w:ascii="Segoe UI" w:hAnsi="Segoe UI" w:cs="Segoe UI"/>
                  <w:noProof/>
                  <w:lang w:val="ru-RU" w:eastAsia="ru-RU"/>
                </w:rPr>
                <mc:AlternateContent>
                  <mc:Choice Requires="wps">
                    <w:drawing>
                      <wp:anchor distT="0" distB="0" distL="114300" distR="114300" simplePos="0" relativeHeight="251678720" behindDoc="0" locked="0" layoutInCell="1" allowOverlap="1" wp14:anchorId="147C92A1" wp14:editId="0A11F7E5">
                        <wp:simplePos x="0" y="0"/>
                        <wp:positionH relativeFrom="column">
                          <wp:posOffset>2038551</wp:posOffset>
                        </wp:positionH>
                        <wp:positionV relativeFrom="paragraph">
                          <wp:posOffset>39370</wp:posOffset>
                        </wp:positionV>
                        <wp:extent cx="189230" cy="145415"/>
                        <wp:effectExtent l="0" t="0" r="20320" b="26035"/>
                        <wp:wrapNone/>
                        <wp:docPr id="34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9230" cy="145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2C96" w:rsidRDefault="00D42C96" w:rsidP="00D42C9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_x0000_s1029" type="#_x0000_t202" style="position:absolute;margin-left:160.5pt;margin-top:3.1pt;width:14.9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">
                        <v:textbox>
                          <w:txbxContent>
                            <w:p w:rsidR="00D42C96" w:rsidRDefault="00D42C96" w:rsidP="00D42C96"/>
                          </w:txbxContent>
                        </v:textbox>
                      </v:shape>
                    </w:pict>
                  </mc:Fallback>
                </mc:AlternateContent>
              </w:r>
            </w:ins>
            <w:r w:rsidR="000476E9" w:rsidRPr="00DB6DE8">
              <w:rPr>
                <w:rFonts w:ascii="Segoe UI" w:hAnsi="Segoe UI" w:cs="Segoe UI"/>
                <w:lang w:val="ru-RU"/>
              </w:rPr>
              <w:t xml:space="preserve">        </w:t>
            </w:r>
            <w:r w:rsidR="0032654A" w:rsidRPr="00DB6DE8">
              <w:rPr>
                <w:rFonts w:ascii="Segoe UI" w:hAnsi="Segoe UI" w:cs="Segoe UI"/>
                <w:lang w:val="ru-RU"/>
              </w:rPr>
              <w:t>Да</w:t>
            </w:r>
            <w:proofErr w:type="gramStart"/>
            <w:ins w:id="3" w:author="Ines Beernaerts" w:date="2015-04-24T09:29:00Z">
              <w:r w:rsidR="00D42C96" w:rsidRPr="00DB6DE8">
                <w:rPr>
                  <w:rFonts w:ascii="Segoe UI" w:hAnsi="Segoe UI" w:cs="Segoe UI"/>
                  <w:lang w:val="ru-RU"/>
                </w:rPr>
                <w:t xml:space="preserve">                                          </w:t>
              </w:r>
            </w:ins>
            <w:r w:rsidR="0032654A" w:rsidRPr="00DB6DE8">
              <w:rPr>
                <w:rFonts w:ascii="Segoe UI" w:hAnsi="Segoe UI" w:cs="Segoe UI"/>
                <w:lang w:val="ru-RU"/>
              </w:rPr>
              <w:t>Н</w:t>
            </w:r>
            <w:proofErr w:type="gramEnd"/>
            <w:r w:rsidR="0032654A" w:rsidRPr="00DB6DE8">
              <w:rPr>
                <w:rFonts w:ascii="Segoe UI" w:hAnsi="Segoe UI" w:cs="Segoe UI"/>
                <w:lang w:val="ru-RU"/>
              </w:rPr>
              <w:t>ет</w:t>
            </w:r>
            <w:ins w:id="4" w:author="Ines Beernaerts" w:date="2015-04-24T09:29:00Z">
              <w:r w:rsidR="00D42C96" w:rsidRPr="00DB6DE8">
                <w:rPr>
                  <w:rFonts w:ascii="Segoe UI" w:hAnsi="Segoe UI" w:cs="Segoe UI"/>
                  <w:lang w:val="ru-RU"/>
                </w:rPr>
                <w:t xml:space="preserve">          </w:t>
              </w:r>
            </w:ins>
          </w:p>
        </w:tc>
      </w:tr>
    </w:tbl>
    <w:p w:rsidR="006D2DE6" w:rsidRPr="00DB6DE8" w:rsidRDefault="006D2DE6" w:rsidP="00DB6DE8">
      <w:pPr>
        <w:rPr>
          <w:rFonts w:ascii="Segoe UI" w:hAnsi="Segoe UI" w:cs="Segoe UI"/>
          <w:lang w:val="ru-RU"/>
        </w:rPr>
      </w:pPr>
    </w:p>
    <w:p w:rsidR="006D2DE6" w:rsidRPr="00DB6DE8" w:rsidRDefault="006D2DE6" w:rsidP="00DB6DE8">
      <w:pPr>
        <w:rPr>
          <w:rFonts w:ascii="Segoe UI" w:hAnsi="Segoe UI" w:cs="Segoe UI"/>
          <w:lang w:val="ru-RU"/>
        </w:rPr>
      </w:pPr>
    </w:p>
    <w:sectPr w:rsidR="006D2DE6" w:rsidRPr="00DB6DE8" w:rsidSect="00BA12BD">
      <w:headerReference w:type="default" r:id="rId13"/>
      <w:footerReference w:type="defaul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3A" w:rsidRDefault="001B333A" w:rsidP="006D2DE6">
      <w:pPr>
        <w:spacing w:after="0" w:line="240" w:lineRule="auto"/>
      </w:pPr>
      <w:r>
        <w:separator/>
      </w:r>
    </w:p>
  </w:endnote>
  <w:endnote w:type="continuationSeparator" w:id="0">
    <w:p w:rsidR="001B333A" w:rsidRDefault="001B333A" w:rsidP="006D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37158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812F6" w:rsidRPr="00CE57FB" w:rsidRDefault="00E812F6">
            <w:pPr>
              <w:pStyle w:val="a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E57F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322F4F" w:rsidRPr="00CE57F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E57F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322F4F" w:rsidRPr="00CE57F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91E00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="00322F4F" w:rsidRPr="00CE57F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E57F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322F4F" w:rsidRPr="00CE57F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E57F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322F4F" w:rsidRPr="00CE57F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91E00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="00322F4F" w:rsidRPr="00CE57F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812F6" w:rsidRDefault="00E81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3A" w:rsidRDefault="001B333A" w:rsidP="006D2DE6">
      <w:pPr>
        <w:spacing w:after="0" w:line="240" w:lineRule="auto"/>
      </w:pPr>
      <w:r>
        <w:separator/>
      </w:r>
    </w:p>
  </w:footnote>
  <w:footnote w:type="continuationSeparator" w:id="0">
    <w:p w:rsidR="001B333A" w:rsidRDefault="001B333A" w:rsidP="006D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F6" w:rsidRDefault="001B333A" w:rsidP="006D2DE6">
    <w:pPr>
      <w:pStyle w:val="a3"/>
    </w:pPr>
    <w:sdt>
      <w:sdtPr>
        <w:id w:val="371579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12F6" w:rsidRPr="006D2DE6">
      <w:rPr>
        <w:noProof/>
        <w:lang w:val="ru-RU" w:eastAsia="ru-RU"/>
      </w:rPr>
      <w:drawing>
        <wp:inline distT="0" distB="0" distL="0" distR="0">
          <wp:extent cx="2255159" cy="863797"/>
          <wp:effectExtent l="19050" t="0" r="0" b="0"/>
          <wp:docPr id="2" name="Picture 4" descr="http://www.fao.org/fileadmin/user_upload/soils-2015/images/RU/LOGO_IYS_r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ao.org/fileadmin/user_upload/soils-2015/images/RU/LOGO_IYS_ru_Pr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084" cy="86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12F6">
      <w:ptab w:relativeTo="margin" w:alignment="right" w:leader="none"/>
    </w:r>
    <w:r w:rsidR="00E812F6" w:rsidRPr="006D2DE6">
      <w:rPr>
        <w:noProof/>
        <w:lang w:val="ru-RU" w:eastAsia="ru-RU"/>
      </w:rPr>
      <w:drawing>
        <wp:inline distT="0" distB="0" distL="0" distR="0">
          <wp:extent cx="3152790" cy="869232"/>
          <wp:effectExtent l="19050" t="0" r="9510" b="0"/>
          <wp:docPr id="3" name="Picture 7" descr="C:\Users\Viorel\Desktop\Dushanbe_Admin\4. Logos\FAo logo russian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iorel\Desktop\Dushanbe_Admin\4. Logos\FAo logo russian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338" cy="870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2F5"/>
    <w:multiLevelType w:val="hybridMultilevel"/>
    <w:tmpl w:val="D2B8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14172"/>
    <w:multiLevelType w:val="hybridMultilevel"/>
    <w:tmpl w:val="F16A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D7BE2"/>
    <w:multiLevelType w:val="hybridMultilevel"/>
    <w:tmpl w:val="BF62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E3170"/>
    <w:multiLevelType w:val="multilevel"/>
    <w:tmpl w:val="B888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5636B"/>
    <w:multiLevelType w:val="hybridMultilevel"/>
    <w:tmpl w:val="7A16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214DB"/>
    <w:multiLevelType w:val="hybridMultilevel"/>
    <w:tmpl w:val="6F1C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35BC6"/>
    <w:multiLevelType w:val="hybridMultilevel"/>
    <w:tmpl w:val="29EA48B2"/>
    <w:lvl w:ilvl="0" w:tplc="DCCCFD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E6"/>
    <w:rsid w:val="00014C54"/>
    <w:rsid w:val="00025083"/>
    <w:rsid w:val="000476E9"/>
    <w:rsid w:val="000543F3"/>
    <w:rsid w:val="000A2570"/>
    <w:rsid w:val="000E006B"/>
    <w:rsid w:val="000F08A1"/>
    <w:rsid w:val="001012EF"/>
    <w:rsid w:val="001141DF"/>
    <w:rsid w:val="00163BE3"/>
    <w:rsid w:val="001B09E0"/>
    <w:rsid w:val="001B333A"/>
    <w:rsid w:val="001D5370"/>
    <w:rsid w:val="00202036"/>
    <w:rsid w:val="00213F98"/>
    <w:rsid w:val="00285030"/>
    <w:rsid w:val="002A0296"/>
    <w:rsid w:val="002F0744"/>
    <w:rsid w:val="00302DD4"/>
    <w:rsid w:val="00322F4F"/>
    <w:rsid w:val="0032654A"/>
    <w:rsid w:val="00340E3E"/>
    <w:rsid w:val="003915D7"/>
    <w:rsid w:val="003D05A0"/>
    <w:rsid w:val="0042378A"/>
    <w:rsid w:val="00434F3B"/>
    <w:rsid w:val="00480FE4"/>
    <w:rsid w:val="00494D00"/>
    <w:rsid w:val="004E19B6"/>
    <w:rsid w:val="004E1FD9"/>
    <w:rsid w:val="004E73DA"/>
    <w:rsid w:val="00551C81"/>
    <w:rsid w:val="005A1314"/>
    <w:rsid w:val="005C01EB"/>
    <w:rsid w:val="00613240"/>
    <w:rsid w:val="00676FE8"/>
    <w:rsid w:val="00677D52"/>
    <w:rsid w:val="006A6E68"/>
    <w:rsid w:val="006C09EC"/>
    <w:rsid w:val="006C11A3"/>
    <w:rsid w:val="006C1B44"/>
    <w:rsid w:val="006D2DE6"/>
    <w:rsid w:val="00747629"/>
    <w:rsid w:val="00756594"/>
    <w:rsid w:val="00785645"/>
    <w:rsid w:val="007C5C50"/>
    <w:rsid w:val="007C65D6"/>
    <w:rsid w:val="00801B14"/>
    <w:rsid w:val="00827B0A"/>
    <w:rsid w:val="0083271F"/>
    <w:rsid w:val="00832FEC"/>
    <w:rsid w:val="00833E65"/>
    <w:rsid w:val="00893E8C"/>
    <w:rsid w:val="008A73FA"/>
    <w:rsid w:val="00906E65"/>
    <w:rsid w:val="00906F8A"/>
    <w:rsid w:val="00937CB7"/>
    <w:rsid w:val="0094093A"/>
    <w:rsid w:val="009738C6"/>
    <w:rsid w:val="0098201A"/>
    <w:rsid w:val="009A0CC6"/>
    <w:rsid w:val="00A04ED0"/>
    <w:rsid w:val="00A168BA"/>
    <w:rsid w:val="00A176B3"/>
    <w:rsid w:val="00A315D5"/>
    <w:rsid w:val="00A37025"/>
    <w:rsid w:val="00A830DF"/>
    <w:rsid w:val="00A940E2"/>
    <w:rsid w:val="00B00C81"/>
    <w:rsid w:val="00B37300"/>
    <w:rsid w:val="00B4162E"/>
    <w:rsid w:val="00B55721"/>
    <w:rsid w:val="00BA12BD"/>
    <w:rsid w:val="00BB2518"/>
    <w:rsid w:val="00BE2DA0"/>
    <w:rsid w:val="00BF4E67"/>
    <w:rsid w:val="00C01EA7"/>
    <w:rsid w:val="00C03CED"/>
    <w:rsid w:val="00C4484B"/>
    <w:rsid w:val="00CC28A6"/>
    <w:rsid w:val="00CE57FB"/>
    <w:rsid w:val="00CF36D8"/>
    <w:rsid w:val="00D03E55"/>
    <w:rsid w:val="00D056FB"/>
    <w:rsid w:val="00D408FF"/>
    <w:rsid w:val="00D42C96"/>
    <w:rsid w:val="00D53699"/>
    <w:rsid w:val="00D772E8"/>
    <w:rsid w:val="00D963D2"/>
    <w:rsid w:val="00DB6DE8"/>
    <w:rsid w:val="00E0075E"/>
    <w:rsid w:val="00E21F55"/>
    <w:rsid w:val="00E408EA"/>
    <w:rsid w:val="00E77CFE"/>
    <w:rsid w:val="00E77F12"/>
    <w:rsid w:val="00E812F6"/>
    <w:rsid w:val="00E86499"/>
    <w:rsid w:val="00E91E00"/>
    <w:rsid w:val="00EB4536"/>
    <w:rsid w:val="00EB78B5"/>
    <w:rsid w:val="00EC738E"/>
    <w:rsid w:val="00F35759"/>
    <w:rsid w:val="00F7155C"/>
    <w:rsid w:val="00F77E15"/>
    <w:rsid w:val="00F80F39"/>
    <w:rsid w:val="00F9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F98"/>
    <w:rPr>
      <w:rFonts w:ascii="Times New Roman" w:hAnsi="Times New Roman"/>
      <w:sz w:val="24"/>
      <w:lang w:val="en-GB"/>
    </w:rPr>
  </w:style>
  <w:style w:type="paragraph" w:customStyle="1" w:styleId="bodytext">
    <w:name w:val="bodytext"/>
    <w:basedOn w:val="a"/>
    <w:rsid w:val="006D2D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D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DE6"/>
    <w:rPr>
      <w:rFonts w:ascii="Tahoma" w:hAnsi="Tahoma" w:cs="Tahoma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6D2DE6"/>
    <w:pPr>
      <w:spacing w:after="0" w:line="240" w:lineRule="auto"/>
      <w:ind w:left="720"/>
      <w:contextualSpacing/>
    </w:pPr>
    <w:rPr>
      <w:rFonts w:ascii="Cambria" w:eastAsia="MS Mincho" w:hAnsi="Cambria" w:cs="Times New Roman"/>
      <w:szCs w:val="24"/>
      <w:lang w:val="en-US"/>
    </w:rPr>
  </w:style>
  <w:style w:type="table" w:styleId="aa">
    <w:name w:val="Table Grid"/>
    <w:basedOn w:val="a1"/>
    <w:uiPriority w:val="59"/>
    <w:rsid w:val="006D2DE6"/>
    <w:pPr>
      <w:spacing w:after="0" w:line="240" w:lineRule="auto"/>
    </w:pPr>
    <w:rPr>
      <w:rFonts w:ascii="Cambria" w:eastAsia="MS Mincho" w:hAnsi="Cambr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15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7155C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D05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05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D05A0"/>
    <w:rPr>
      <w:rFonts w:ascii="Times New Roman" w:hAnsi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0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05A0"/>
    <w:rPr>
      <w:rFonts w:ascii="Times New Roman" w:hAnsi="Times New Roman"/>
      <w:b/>
      <w:bCs/>
      <w:sz w:val="20"/>
      <w:szCs w:val="20"/>
      <w:lang w:val="en-GB"/>
    </w:rPr>
  </w:style>
  <w:style w:type="character" w:styleId="af2">
    <w:name w:val="Emphasis"/>
    <w:basedOn w:val="a0"/>
    <w:uiPriority w:val="20"/>
    <w:qFormat/>
    <w:rsid w:val="00551C81"/>
    <w:rPr>
      <w:b/>
      <w:bCs/>
      <w:i w:val="0"/>
      <w:iCs w:val="0"/>
    </w:rPr>
  </w:style>
  <w:style w:type="character" w:customStyle="1" w:styleId="st1">
    <w:name w:val="st1"/>
    <w:basedOn w:val="a0"/>
    <w:rsid w:val="00551C81"/>
  </w:style>
  <w:style w:type="paragraph" w:styleId="af3">
    <w:name w:val="Revision"/>
    <w:hidden/>
    <w:uiPriority w:val="99"/>
    <w:semiHidden/>
    <w:rsid w:val="00B55721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98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F98"/>
    <w:rPr>
      <w:rFonts w:ascii="Times New Roman" w:hAnsi="Times New Roman"/>
      <w:sz w:val="24"/>
      <w:lang w:val="en-GB"/>
    </w:rPr>
  </w:style>
  <w:style w:type="paragraph" w:customStyle="1" w:styleId="bodytext">
    <w:name w:val="bodytext"/>
    <w:basedOn w:val="a"/>
    <w:rsid w:val="006D2D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D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DE6"/>
    <w:rPr>
      <w:rFonts w:ascii="Tahoma" w:hAnsi="Tahoma" w:cs="Tahoma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6D2DE6"/>
    <w:pPr>
      <w:spacing w:after="0" w:line="240" w:lineRule="auto"/>
      <w:ind w:left="720"/>
      <w:contextualSpacing/>
    </w:pPr>
    <w:rPr>
      <w:rFonts w:ascii="Cambria" w:eastAsia="MS Mincho" w:hAnsi="Cambria" w:cs="Times New Roman"/>
      <w:szCs w:val="24"/>
      <w:lang w:val="en-US"/>
    </w:rPr>
  </w:style>
  <w:style w:type="table" w:styleId="aa">
    <w:name w:val="Table Grid"/>
    <w:basedOn w:val="a1"/>
    <w:uiPriority w:val="59"/>
    <w:rsid w:val="006D2DE6"/>
    <w:pPr>
      <w:spacing w:after="0" w:line="240" w:lineRule="auto"/>
    </w:pPr>
    <w:rPr>
      <w:rFonts w:ascii="Cambria" w:eastAsia="MS Mincho" w:hAnsi="Cambr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15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7155C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D05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05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D05A0"/>
    <w:rPr>
      <w:rFonts w:ascii="Times New Roman" w:hAnsi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0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05A0"/>
    <w:rPr>
      <w:rFonts w:ascii="Times New Roman" w:hAnsi="Times New Roman"/>
      <w:b/>
      <w:bCs/>
      <w:sz w:val="20"/>
      <w:szCs w:val="20"/>
      <w:lang w:val="en-GB"/>
    </w:rPr>
  </w:style>
  <w:style w:type="character" w:styleId="af2">
    <w:name w:val="Emphasis"/>
    <w:basedOn w:val="a0"/>
    <w:uiPriority w:val="20"/>
    <w:qFormat/>
    <w:rsid w:val="00551C81"/>
    <w:rPr>
      <w:b/>
      <w:bCs/>
      <w:i w:val="0"/>
      <w:iCs w:val="0"/>
    </w:rPr>
  </w:style>
  <w:style w:type="character" w:customStyle="1" w:styleId="st1">
    <w:name w:val="st1"/>
    <w:basedOn w:val="a0"/>
    <w:rsid w:val="00551C81"/>
  </w:style>
  <w:style w:type="paragraph" w:styleId="af3">
    <w:name w:val="Revision"/>
    <w:hidden/>
    <w:uiPriority w:val="99"/>
    <w:semiHidden/>
    <w:rsid w:val="00B55721"/>
    <w:pPr>
      <w:spacing w:after="0" w:line="240" w:lineRule="auto"/>
    </w:pPr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soils-2015/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enasoi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ils-2015@fa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o.org/soils-2015/communications-toolkit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soils-2015/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Piechowiak</dc:creator>
  <cp:lastModifiedBy>Рита</cp:lastModifiedBy>
  <cp:revision>8</cp:revision>
  <cp:lastPrinted>2015-04-21T10:15:00Z</cp:lastPrinted>
  <dcterms:created xsi:type="dcterms:W3CDTF">2015-06-03T11:46:00Z</dcterms:created>
  <dcterms:modified xsi:type="dcterms:W3CDTF">2015-06-03T12:06:00Z</dcterms:modified>
</cp:coreProperties>
</file>