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6178" w14:textId="09C72DD0" w:rsidR="00C625B6" w:rsidRPr="00C625B6" w:rsidRDefault="00B700A3" w:rsidP="00C625B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E6562D" wp14:editId="0AD7884E">
            <wp:simplePos x="0" y="0"/>
            <wp:positionH relativeFrom="margin">
              <wp:align>left</wp:align>
            </wp:positionH>
            <wp:positionV relativeFrom="margin">
              <wp:posOffset>-272243</wp:posOffset>
            </wp:positionV>
            <wp:extent cx="6108700" cy="678815"/>
            <wp:effectExtent l="0" t="0" r="6350" b="6985"/>
            <wp:wrapSquare wrapText="bothSides"/>
            <wp:docPr id="1" name="Изображение 1" descr="IMG_16112016_152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6112016_1524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9"/>
                    <a:stretch/>
                  </pic:blipFill>
                  <pic:spPr bwMode="auto">
                    <a:xfrm>
                      <a:off x="0" y="0"/>
                      <a:ext cx="61087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BC5C6C" w14:textId="02365A77" w:rsidR="00457D31" w:rsidRDefault="00457D31" w:rsidP="00457D31">
      <w:pPr>
        <w:spacing w:after="0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ПРОЕКТ</w:t>
      </w:r>
    </w:p>
    <w:p w14:paraId="7A392BB8" w14:textId="77777777" w:rsidR="00457D31" w:rsidRPr="00457D31" w:rsidRDefault="00457D31" w:rsidP="00457D31">
      <w:pPr>
        <w:spacing w:after="0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14:paraId="2B13CD42" w14:textId="43BD5D98" w:rsidR="00C625B6" w:rsidRPr="00C625B6" w:rsidRDefault="00C625B6" w:rsidP="00C625B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C625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РЕЗОЛЮЦИЯ</w:t>
      </w:r>
    </w:p>
    <w:p w14:paraId="347357D8" w14:textId="0C95BA1D" w:rsidR="00C625B6" w:rsidRPr="00C625B6" w:rsidRDefault="00C625B6" w:rsidP="00C625B6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634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участников</w:t>
      </w:r>
      <w:r w:rsidRPr="00C625B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Зеленого экономического форума </w:t>
      </w:r>
    </w:p>
    <w:p w14:paraId="2C7A9DA5" w14:textId="77777777" w:rsidR="00BB0D7A" w:rsidRDefault="00BB0D7A" w:rsidP="00C625B6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20393430" w14:textId="20E93278" w:rsidR="00BB0D7A" w:rsidRDefault="00C625B6" w:rsidP="00BB0D7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625B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30 ноября 2016 года, </w:t>
      </w:r>
    </w:p>
    <w:p w14:paraId="47FDBEC7" w14:textId="76FE98CF" w:rsidR="00C625B6" w:rsidRPr="00C625B6" w:rsidRDefault="00C625B6" w:rsidP="00BB0D7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625B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г. Бишкек, Кыргызская Республика</w:t>
      </w:r>
    </w:p>
    <w:p w14:paraId="6C8CB2CE" w14:textId="77777777" w:rsidR="00C625B6" w:rsidRPr="00C625B6" w:rsidRDefault="00C625B6" w:rsidP="00C625B6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4A459B24" w14:textId="3EB14EBC" w:rsidR="0039343A" w:rsidRPr="00C625B6" w:rsidDel="003113DB" w:rsidRDefault="00C625B6" w:rsidP="003113D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del w:id="0" w:author="Пользователь" w:date="2016-11-30T13:39:00Z"/>
          <w:rFonts w:ascii="Times New Roman" w:hAnsi="Times New Roman"/>
          <w:sz w:val="24"/>
          <w:szCs w:val="24"/>
          <w:lang w:val="ru-RU"/>
        </w:rPr>
      </w:pPr>
      <w:r w:rsidRPr="00C625B6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r w:rsidR="007813F4">
        <w:rPr>
          <w:rFonts w:ascii="Times New Roman" w:hAnsi="Times New Roman"/>
          <w:sz w:val="24"/>
          <w:szCs w:val="24"/>
          <w:lang w:val="ru-RU"/>
        </w:rPr>
        <w:t>Зеленого экономического форума</w:t>
      </w:r>
      <w:r w:rsidRPr="00C625B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B700A3">
        <w:rPr>
          <w:rFonts w:ascii="Times New Roman" w:hAnsi="Times New Roman"/>
          <w:sz w:val="24"/>
          <w:szCs w:val="24"/>
          <w:lang w:val="ru-RU"/>
        </w:rPr>
        <w:t>Содействие переходу Кыргызстана к зеленому экономическому развитию</w:t>
      </w:r>
      <w:r w:rsidRPr="00C625B6">
        <w:rPr>
          <w:rFonts w:ascii="Times New Roman" w:hAnsi="Times New Roman"/>
          <w:sz w:val="24"/>
          <w:szCs w:val="24"/>
          <w:lang w:val="ru-RU"/>
        </w:rPr>
        <w:t>»</w:t>
      </w:r>
      <w:r w:rsidRPr="00C625B6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C625B6">
        <w:rPr>
          <w:rFonts w:ascii="Times New Roman" w:hAnsi="Times New Roman"/>
          <w:sz w:val="24"/>
          <w:szCs w:val="24"/>
          <w:lang w:val="ru-RU"/>
        </w:rPr>
        <w:t>, представители государственных структур, организаций гражданского общества, национальных и зарубежных экспертных организаций,</w:t>
      </w:r>
      <w:r w:rsidR="00F5338D">
        <w:rPr>
          <w:rFonts w:ascii="Times New Roman" w:hAnsi="Times New Roman"/>
          <w:sz w:val="24"/>
          <w:szCs w:val="24"/>
          <w:lang w:val="ru-RU"/>
        </w:rPr>
        <w:t xml:space="preserve"> и бизнес-сообщества, </w:t>
      </w:r>
    </w:p>
    <w:p w14:paraId="2172FA1A" w14:textId="16627286" w:rsidR="00AB037A" w:rsidRDefault="00AB037A" w:rsidP="00AB037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ins w:id="1" w:author="Пользователь" w:date="2016-11-30T15:54:00Z"/>
          <w:rFonts w:ascii="Times New Roman" w:hAnsi="Times New Roman"/>
          <w:sz w:val="24"/>
          <w:szCs w:val="24"/>
          <w:lang w:val="ru-RU"/>
        </w:rPr>
      </w:pPr>
      <w:ins w:id="2" w:author="Пользователь" w:date="2016-11-30T15:54:00Z">
        <w:r w:rsidRPr="00AB037A">
          <w:rPr>
            <w:rFonts w:ascii="Times New Roman" w:hAnsi="Times New Roman"/>
            <w:i/>
            <w:sz w:val="24"/>
            <w:szCs w:val="24"/>
            <w:lang w:val="ru-RU"/>
            <w:rPrChange w:id="3" w:author="Пользователь" w:date="2016-11-30T15:54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отмечая,</w:t>
        </w:r>
        <w:r>
          <w:rPr>
            <w:rFonts w:ascii="Times New Roman" w:hAnsi="Times New Roman"/>
            <w:sz w:val="24"/>
            <w:szCs w:val="24"/>
            <w:lang w:val="ru-RU"/>
          </w:rPr>
          <w:t xml:space="preserve"> что вопросы зеленой экономики и инклюзивного зеленого роста </w:t>
        </w:r>
      </w:ins>
      <w:ins w:id="4" w:author="Пользователь" w:date="2016-11-30T15:55:00Z">
        <w:r>
          <w:rPr>
            <w:rFonts w:ascii="Times New Roman" w:hAnsi="Times New Roman"/>
            <w:sz w:val="24"/>
            <w:szCs w:val="24"/>
            <w:lang w:val="ru-RU"/>
          </w:rPr>
          <w:t xml:space="preserve">в Кыргызстане </w:t>
        </w:r>
      </w:ins>
      <w:ins w:id="5" w:author="Пользователь" w:date="2016-11-30T15:54:00Z">
        <w:r>
          <w:rPr>
            <w:rFonts w:ascii="Times New Roman" w:hAnsi="Times New Roman"/>
            <w:sz w:val="24"/>
            <w:szCs w:val="24"/>
            <w:lang w:val="ru-RU"/>
          </w:rPr>
          <w:t>в последние годы рассмат</w:t>
        </w:r>
      </w:ins>
      <w:ins w:id="6" w:author="Пользователь" w:date="2016-11-30T15:56:00Z">
        <w:r>
          <w:rPr>
            <w:rFonts w:ascii="Times New Roman" w:hAnsi="Times New Roman"/>
            <w:sz w:val="24"/>
            <w:szCs w:val="24"/>
            <w:lang w:val="ru-RU"/>
          </w:rPr>
          <w:t>риваются все шире и чаще/ «набирает обороты»</w:t>
        </w:r>
      </w:ins>
      <w:ins w:id="7" w:author="Пользователь" w:date="2016-11-30T15:55:00Z">
        <w:r>
          <w:rPr>
            <w:rFonts w:ascii="Times New Roman" w:hAnsi="Times New Roman"/>
            <w:sz w:val="24"/>
            <w:szCs w:val="24"/>
            <w:lang w:val="ru-RU"/>
          </w:rPr>
          <w:t xml:space="preserve">, </w:t>
        </w:r>
      </w:ins>
    </w:p>
    <w:p w14:paraId="0E285B01" w14:textId="2D2AC7CF" w:rsidR="00F5338D" w:rsidRDefault="00F5338D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осознавая необходимость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ins w:id="8" w:author="Пользователь" w:date="2016-11-30T13:43:00Z">
        <w:r w:rsidR="003113DB">
          <w:rPr>
            <w:rFonts w:ascii="Times New Roman" w:hAnsi="Times New Roman"/>
            <w:sz w:val="24"/>
            <w:szCs w:val="24"/>
            <w:lang w:val="ru-RU"/>
          </w:rPr>
          <w:t xml:space="preserve">оперативной </w:t>
        </w:r>
      </w:ins>
      <w:r>
        <w:rPr>
          <w:rFonts w:ascii="Times New Roman" w:hAnsi="Times New Roman"/>
          <w:sz w:val="24"/>
          <w:szCs w:val="24"/>
          <w:lang w:val="ru-RU"/>
        </w:rPr>
        <w:t>адаптации вектора развития экономики Кыргыз</w:t>
      </w:r>
      <w:r w:rsidR="00302CA8">
        <w:rPr>
          <w:rFonts w:ascii="Times New Roman" w:hAnsi="Times New Roman"/>
          <w:sz w:val="24"/>
          <w:szCs w:val="24"/>
          <w:lang w:val="ru-RU"/>
        </w:rPr>
        <w:t xml:space="preserve">стана </w:t>
      </w:r>
      <w:r>
        <w:rPr>
          <w:rFonts w:ascii="Times New Roman" w:hAnsi="Times New Roman"/>
          <w:sz w:val="24"/>
          <w:szCs w:val="24"/>
          <w:lang w:val="ru-RU"/>
        </w:rPr>
        <w:t>к современным условиям взаимоотношений между развивающимися и развитыми</w:t>
      </w:r>
      <w:r w:rsidRPr="00F533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странами, также в контексте глобального изменения климата</w:t>
      </w:r>
      <w:r w:rsidR="00302CA8">
        <w:rPr>
          <w:rFonts w:ascii="Times New Roman" w:hAnsi="Times New Roman"/>
          <w:sz w:val="24"/>
          <w:szCs w:val="24"/>
          <w:lang w:val="ru-RU"/>
        </w:rPr>
        <w:t xml:space="preserve"> (и Парижск</w:t>
      </w:r>
      <w:ins w:id="9" w:author="LENOVO-590" w:date="2016-11-30T17:21:00Z">
        <w:r w:rsidR="009D4311">
          <w:rPr>
            <w:rFonts w:ascii="Times New Roman" w:hAnsi="Times New Roman"/>
            <w:sz w:val="24"/>
            <w:szCs w:val="24"/>
            <w:lang w:val="ru-RU"/>
          </w:rPr>
          <w:t>ого соглашения</w:t>
        </w:r>
      </w:ins>
      <w:del w:id="10" w:author="LENOVO-590" w:date="2016-11-30T17:21:00Z">
        <w:r w:rsidR="00302CA8" w:rsidDel="009D4311">
          <w:rPr>
            <w:rFonts w:ascii="Times New Roman" w:hAnsi="Times New Roman"/>
            <w:sz w:val="24"/>
            <w:szCs w:val="24"/>
            <w:lang w:val="ru-RU"/>
          </w:rPr>
          <w:delText>ой конвенции</w:delText>
        </w:r>
      </w:del>
      <w:r w:rsidR="00302CA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0456932C" w14:textId="1CADCA8E" w:rsidR="00F5338D" w:rsidRDefault="00C625B6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подчеркивая</w:t>
      </w:r>
      <w:r w:rsidRPr="001D4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338D" w:rsidRPr="00F705FB">
        <w:rPr>
          <w:rFonts w:ascii="Times New Roman" w:hAnsi="Times New Roman"/>
          <w:i/>
          <w:sz w:val="24"/>
          <w:szCs w:val="24"/>
          <w:lang w:val="ru-RU"/>
        </w:rPr>
        <w:t xml:space="preserve">наибольшую приемлемость </w:t>
      </w:r>
      <w:r w:rsidR="00302CA8">
        <w:rPr>
          <w:rFonts w:ascii="Times New Roman" w:hAnsi="Times New Roman"/>
          <w:sz w:val="24"/>
          <w:szCs w:val="24"/>
          <w:lang w:val="ru-RU"/>
        </w:rPr>
        <w:t xml:space="preserve">зеленого экономического развития для Кыргызстана, как страны с ограниченными ресурсами, как пути сохранения природного капитала </w:t>
      </w:r>
      <w:r w:rsidR="00302CA8" w:rsidRPr="00AB037A">
        <w:rPr>
          <w:rFonts w:ascii="Times New Roman" w:hAnsi="Times New Roman"/>
          <w:sz w:val="24"/>
          <w:szCs w:val="24"/>
          <w:lang w:val="ru-RU"/>
        </w:rPr>
        <w:t>как источника ресурсов и экологических услуг,</w:t>
      </w:r>
      <w:ins w:id="11" w:author="Пользователь" w:date="2016-11-30T15:47:00Z">
        <w:r w:rsidR="00AB037A">
          <w:rPr>
            <w:rFonts w:ascii="Times New Roman" w:hAnsi="Times New Roman"/>
            <w:sz w:val="24"/>
            <w:szCs w:val="24"/>
            <w:lang w:val="ru-RU"/>
          </w:rPr>
          <w:t xml:space="preserve"> а также, как </w:t>
        </w:r>
      </w:ins>
      <w:del w:id="12" w:author="Пользователь" w:date="2016-11-30T15:47:00Z">
        <w:r w:rsidR="00302CA8" w:rsidDel="00AB037A">
          <w:rPr>
            <w:rFonts w:ascii="Times New Roman" w:hAnsi="Times New Roman"/>
            <w:sz w:val="24"/>
            <w:szCs w:val="24"/>
            <w:lang w:val="ru-RU"/>
          </w:rPr>
          <w:delText xml:space="preserve"> </w:delText>
        </w:r>
      </w:del>
      <w:ins w:id="13" w:author="Пользователь" w:date="2016-11-30T10:26:00Z">
        <w:r w:rsidR="00BB0F77">
          <w:rPr>
            <w:rFonts w:ascii="Times New Roman" w:hAnsi="Times New Roman"/>
            <w:sz w:val="24"/>
            <w:szCs w:val="24"/>
            <w:lang w:val="ru-RU"/>
          </w:rPr>
          <w:t xml:space="preserve">как страны, </w:t>
        </w:r>
      </w:ins>
      <w:ins w:id="14" w:author="Пользователь" w:date="2016-11-30T15:47:00Z">
        <w:r w:rsidR="00AB037A">
          <w:rPr>
            <w:rFonts w:ascii="Times New Roman" w:hAnsi="Times New Roman"/>
            <w:sz w:val="24"/>
            <w:szCs w:val="24"/>
            <w:lang w:val="ru-RU"/>
          </w:rPr>
          <w:t xml:space="preserve">имеющей </w:t>
        </w:r>
        <w:proofErr w:type="spellStart"/>
        <w:r w:rsidR="00AB037A">
          <w:rPr>
            <w:rFonts w:ascii="Times New Roman" w:hAnsi="Times New Roman"/>
            <w:sz w:val="24"/>
            <w:szCs w:val="24"/>
            <w:lang w:val="ru-RU"/>
          </w:rPr>
          <w:t>природоемкий</w:t>
        </w:r>
        <w:proofErr w:type="spellEnd"/>
        <w:r w:rsidR="00AB037A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ins>
      <w:ins w:id="15" w:author="Пользователь" w:date="2016-11-30T15:48:00Z">
        <w:r w:rsidR="00AB037A">
          <w:rPr>
            <w:rFonts w:ascii="Times New Roman" w:hAnsi="Times New Roman"/>
            <w:sz w:val="24"/>
            <w:szCs w:val="24"/>
            <w:lang w:val="ru-RU"/>
          </w:rPr>
          <w:t xml:space="preserve">характер экономики, </w:t>
        </w:r>
      </w:ins>
      <w:ins w:id="16" w:author="Пользователь" w:date="2016-11-30T10:26:00Z">
        <w:r w:rsidR="00BB0F77">
          <w:rPr>
            <w:rFonts w:ascii="Times New Roman" w:hAnsi="Times New Roman"/>
            <w:sz w:val="24"/>
            <w:szCs w:val="24"/>
            <w:lang w:val="ru-RU"/>
          </w:rPr>
          <w:t xml:space="preserve">более подверженной к </w:t>
        </w:r>
      </w:ins>
      <w:ins w:id="17" w:author="Пользователь" w:date="2016-11-30T13:40:00Z">
        <w:r w:rsidR="003113DB">
          <w:rPr>
            <w:rFonts w:ascii="Times New Roman" w:hAnsi="Times New Roman"/>
            <w:sz w:val="24"/>
            <w:szCs w:val="24"/>
            <w:lang w:val="ru-RU"/>
          </w:rPr>
          <w:t>последствиям</w:t>
        </w:r>
      </w:ins>
      <w:ins w:id="18" w:author="Пользователь" w:date="2016-11-30T10:26:00Z">
        <w:r w:rsidR="00BB0F77">
          <w:rPr>
            <w:rFonts w:ascii="Times New Roman" w:hAnsi="Times New Roman"/>
            <w:sz w:val="24"/>
            <w:szCs w:val="24"/>
            <w:lang w:val="ru-RU"/>
          </w:rPr>
          <w:t xml:space="preserve"> изменения климата, и </w:t>
        </w:r>
      </w:ins>
      <w:ins w:id="19" w:author="Пользователь" w:date="2016-11-30T10:27:00Z">
        <w:r w:rsidR="00BB0F77">
          <w:rPr>
            <w:rFonts w:ascii="Times New Roman" w:hAnsi="Times New Roman"/>
            <w:sz w:val="24"/>
            <w:szCs w:val="24"/>
            <w:lang w:val="ru-RU"/>
          </w:rPr>
          <w:t>имеющей возможности для адаптации</w:t>
        </w:r>
      </w:ins>
      <w:ins w:id="20" w:author="Пользователь" w:date="2016-11-30T15:48:00Z">
        <w:r w:rsidR="00AB037A">
          <w:rPr>
            <w:rFonts w:ascii="Times New Roman" w:hAnsi="Times New Roman"/>
            <w:sz w:val="24"/>
            <w:szCs w:val="24"/>
            <w:lang w:val="ru-RU"/>
          </w:rPr>
          <w:t>,</w:t>
        </w:r>
      </w:ins>
    </w:p>
    <w:p w14:paraId="61A73CA9" w14:textId="33266880" w:rsidR="00C625B6" w:rsidRPr="001D4EF2" w:rsidRDefault="00302CA8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отмечая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5FB">
        <w:rPr>
          <w:rFonts w:ascii="Times New Roman" w:hAnsi="Times New Roman"/>
          <w:i/>
          <w:sz w:val="24"/>
          <w:szCs w:val="24"/>
          <w:lang w:val="ru-RU"/>
        </w:rPr>
        <w:t>важность</w:t>
      </w:r>
      <w:r w:rsidR="00AB3E54" w:rsidRPr="00F705FB">
        <w:rPr>
          <w:rFonts w:ascii="Times New Roman" w:hAnsi="Times New Roman"/>
          <w:i/>
          <w:sz w:val="24"/>
          <w:szCs w:val="24"/>
          <w:lang w:val="ru-RU"/>
        </w:rPr>
        <w:t xml:space="preserve"> и срочность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E54">
        <w:rPr>
          <w:rFonts w:ascii="Times New Roman" w:hAnsi="Times New Roman"/>
          <w:sz w:val="24"/>
          <w:szCs w:val="24"/>
          <w:lang w:val="ru-RU"/>
        </w:rPr>
        <w:t>своевременных действий для перехода Кыргызстана к применению зеленых технологий во всех сферах экономики и по всей цепочке деятельности предприятий</w:t>
      </w:r>
      <w:r w:rsidR="00FE4F05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B3E54">
        <w:rPr>
          <w:rFonts w:ascii="Times New Roman" w:hAnsi="Times New Roman"/>
          <w:sz w:val="24"/>
          <w:szCs w:val="24"/>
          <w:lang w:val="ru-RU"/>
        </w:rPr>
        <w:t>организации производства</w:t>
      </w:r>
      <w:r w:rsidR="00FE4F05">
        <w:rPr>
          <w:rFonts w:ascii="Times New Roman" w:hAnsi="Times New Roman"/>
          <w:sz w:val="24"/>
          <w:szCs w:val="24"/>
          <w:lang w:val="ru-RU"/>
        </w:rPr>
        <w:t xml:space="preserve"> до потребления, </w:t>
      </w:r>
    </w:p>
    <w:p w14:paraId="2F63DB4F" w14:textId="03705581" w:rsidR="00794B88" w:rsidRDefault="00794B88" w:rsidP="00C625B6">
      <w:pPr>
        <w:spacing w:after="0"/>
        <w:ind w:firstLine="709"/>
        <w:contextualSpacing/>
        <w:jc w:val="both"/>
        <w:rPr>
          <w:ins w:id="21" w:author="Пользователь" w:date="2016-11-30T09:51:00Z"/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поддерживая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5FB">
        <w:rPr>
          <w:rFonts w:ascii="Times New Roman" w:hAnsi="Times New Roman"/>
          <w:i/>
          <w:sz w:val="24"/>
          <w:szCs w:val="24"/>
          <w:lang w:val="ru-RU"/>
        </w:rPr>
        <w:t xml:space="preserve">приверженность </w:t>
      </w:r>
      <w:r>
        <w:rPr>
          <w:rFonts w:ascii="Times New Roman" w:hAnsi="Times New Roman"/>
          <w:sz w:val="24"/>
          <w:szCs w:val="24"/>
          <w:lang w:val="ru-RU"/>
        </w:rPr>
        <w:t xml:space="preserve">Министерства экономики Кыргызской Республики зеленому </w:t>
      </w:r>
      <w:r w:rsidR="001E4819">
        <w:rPr>
          <w:rFonts w:ascii="Times New Roman" w:hAnsi="Times New Roman"/>
          <w:sz w:val="24"/>
          <w:szCs w:val="24"/>
          <w:lang w:val="ru-RU"/>
        </w:rPr>
        <w:t xml:space="preserve">развитию, и его намерение в упорядочивании законодательной практики и властной вертикали по вопросам зеленой экономики и объединении вопросов по зеленой экономике под ведомством, </w:t>
      </w:r>
    </w:p>
    <w:p w14:paraId="078CED50" w14:textId="7FC124C3" w:rsidR="00E81C9A" w:rsidRDefault="00E06A16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ins w:id="22" w:author="Пользователь" w:date="2016-11-30T16:04:00Z">
        <w:r w:rsidRPr="00E06A16">
          <w:rPr>
            <w:rFonts w:ascii="Times New Roman" w:hAnsi="Times New Roman"/>
            <w:i/>
            <w:sz w:val="24"/>
            <w:szCs w:val="24"/>
            <w:lang w:val="ru-RU"/>
            <w:rPrChange w:id="23" w:author="Пользователь" w:date="2016-11-30T16:05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 xml:space="preserve">подчеркивая, что </w:t>
        </w:r>
      </w:ins>
      <w:ins w:id="24" w:author="Пользователь" w:date="2016-11-30T09:51:00Z">
        <w:r w:rsidR="00E81C9A" w:rsidRPr="00E06A16">
          <w:rPr>
            <w:rFonts w:ascii="Times New Roman" w:hAnsi="Times New Roman"/>
            <w:i/>
            <w:sz w:val="24"/>
            <w:szCs w:val="24"/>
            <w:lang w:val="ru-RU"/>
            <w:rPrChange w:id="25" w:author="Пользователь" w:date="2016-11-30T16:05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частный сектор</w:t>
        </w:r>
      </w:ins>
      <w:ins w:id="26" w:author="Пользователь" w:date="2016-11-30T16:04:00Z">
        <w:r w:rsidRPr="00E06A16">
          <w:rPr>
            <w:rFonts w:ascii="Times New Roman" w:hAnsi="Times New Roman"/>
            <w:i/>
            <w:sz w:val="24"/>
            <w:szCs w:val="24"/>
            <w:lang w:val="ru-RU"/>
            <w:rPrChange w:id="27" w:author="Пользователь" w:date="2016-11-30T16:05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/бизнес</w:t>
        </w:r>
      </w:ins>
      <w:ins w:id="28" w:author="Пользователь" w:date="2016-11-30T09:51:00Z">
        <w:r w:rsidR="00E81C9A" w:rsidRPr="00E06A16">
          <w:rPr>
            <w:rFonts w:ascii="Times New Roman" w:hAnsi="Times New Roman"/>
            <w:i/>
            <w:sz w:val="24"/>
            <w:szCs w:val="24"/>
            <w:lang w:val="ru-RU"/>
            <w:rPrChange w:id="29" w:author="Пользователь" w:date="2016-11-30T16:05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 xml:space="preserve"> </w:t>
        </w:r>
      </w:ins>
      <w:ins w:id="30" w:author="Пользователь" w:date="2016-11-30T16:04:00Z">
        <w:r w:rsidRPr="00E06A16">
          <w:rPr>
            <w:rFonts w:ascii="Times New Roman" w:hAnsi="Times New Roman"/>
            <w:i/>
            <w:sz w:val="24"/>
            <w:szCs w:val="24"/>
            <w:lang w:val="ru-RU"/>
            <w:rPrChange w:id="31" w:author="Пользователь" w:date="2016-11-30T16:05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-</w:t>
        </w:r>
      </w:ins>
      <w:ins w:id="32" w:author="Пользователь" w:date="2016-11-30T09:51:00Z">
        <w:r w:rsidR="00E81C9A">
          <w:rPr>
            <w:rFonts w:ascii="Times New Roman" w:hAnsi="Times New Roman"/>
            <w:sz w:val="24"/>
            <w:szCs w:val="24"/>
            <w:lang w:val="ru-RU"/>
          </w:rPr>
          <w:t xml:space="preserve"> движущая сила экономики,</w:t>
        </w:r>
      </w:ins>
      <w:ins w:id="33" w:author="Пользователь" w:date="2016-11-30T10:44:00Z">
        <w:r w:rsidR="00214230">
          <w:rPr>
            <w:rFonts w:ascii="Times New Roman" w:hAnsi="Times New Roman"/>
            <w:sz w:val="24"/>
            <w:szCs w:val="24"/>
            <w:lang w:val="ru-RU"/>
          </w:rPr>
          <w:t xml:space="preserve"> и лидер в части привлечения технологий,</w:t>
        </w:r>
      </w:ins>
      <w:ins w:id="34" w:author="Пользователь" w:date="2016-11-30T09:51:00Z">
        <w:r w:rsidR="00E81C9A">
          <w:rPr>
            <w:rFonts w:ascii="Times New Roman" w:hAnsi="Times New Roman"/>
            <w:sz w:val="24"/>
            <w:szCs w:val="24"/>
            <w:lang w:val="ru-RU"/>
          </w:rPr>
          <w:t xml:space="preserve">  </w:t>
        </w:r>
      </w:ins>
    </w:p>
    <w:p w14:paraId="6921EA11" w14:textId="3F9C7580" w:rsidR="007442D2" w:rsidRDefault="00AB037A" w:rsidP="00C625B6">
      <w:pPr>
        <w:spacing w:after="0"/>
        <w:ind w:firstLine="709"/>
        <w:contextualSpacing/>
        <w:jc w:val="both"/>
        <w:rPr>
          <w:ins w:id="35" w:author="Пользователь" w:date="2016-11-30T10:35:00Z"/>
          <w:rFonts w:ascii="Times New Roman" w:hAnsi="Times New Roman"/>
          <w:i/>
          <w:sz w:val="24"/>
          <w:szCs w:val="24"/>
          <w:lang w:val="ru-RU"/>
        </w:rPr>
      </w:pPr>
      <w:ins w:id="36" w:author="Пользователь" w:date="2016-11-30T15:52:00Z">
        <w:r>
          <w:rPr>
            <w:rFonts w:ascii="Times New Roman" w:hAnsi="Times New Roman"/>
            <w:i/>
            <w:sz w:val="24"/>
            <w:szCs w:val="24"/>
            <w:lang w:val="ru-RU"/>
          </w:rPr>
          <w:lastRenderedPageBreak/>
          <w:t>выражая обеспокоенность,</w:t>
        </w:r>
        <w:r w:rsidRPr="00E06A16">
          <w:rPr>
            <w:rFonts w:ascii="Times New Roman" w:hAnsi="Times New Roman"/>
            <w:sz w:val="24"/>
            <w:szCs w:val="24"/>
            <w:lang w:val="ru-RU"/>
            <w:rPrChange w:id="37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 xml:space="preserve"> что </w:t>
        </w:r>
      </w:ins>
      <w:ins w:id="38" w:author="Пользователь" w:date="2016-11-30T10:34:00Z">
        <w:r w:rsidR="007442D2" w:rsidRPr="00E06A16">
          <w:rPr>
            <w:rFonts w:ascii="Times New Roman" w:hAnsi="Times New Roman"/>
            <w:sz w:val="24"/>
            <w:szCs w:val="24"/>
            <w:lang w:val="ru-RU"/>
            <w:rPrChange w:id="39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>Кырг</w:t>
        </w:r>
      </w:ins>
      <w:ins w:id="40" w:author="Пользователь" w:date="2016-11-30T10:35:00Z">
        <w:r w:rsidR="007442D2" w:rsidRPr="00E06A16">
          <w:rPr>
            <w:rFonts w:ascii="Times New Roman" w:hAnsi="Times New Roman"/>
            <w:sz w:val="24"/>
            <w:szCs w:val="24"/>
            <w:lang w:val="ru-RU"/>
            <w:rPrChange w:id="41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>ы</w:t>
        </w:r>
      </w:ins>
      <w:ins w:id="42" w:author="Пользователь" w:date="2016-11-30T10:34:00Z">
        <w:r w:rsidR="007442D2" w:rsidRPr="00E06A16">
          <w:rPr>
            <w:rFonts w:ascii="Times New Roman" w:hAnsi="Times New Roman"/>
            <w:sz w:val="24"/>
            <w:szCs w:val="24"/>
            <w:lang w:val="ru-RU"/>
            <w:rPrChange w:id="43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>зстан на государственном уровне до сих пор не полу</w:t>
        </w:r>
      </w:ins>
      <w:ins w:id="44" w:author="Пользователь" w:date="2016-11-30T10:35:00Z">
        <w:r w:rsidRPr="00E06A16">
          <w:rPr>
            <w:rFonts w:ascii="Times New Roman" w:hAnsi="Times New Roman"/>
            <w:sz w:val="24"/>
            <w:szCs w:val="24"/>
            <w:lang w:val="ru-RU"/>
            <w:rPrChange w:id="45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 xml:space="preserve">чал </w:t>
        </w:r>
        <w:r w:rsidR="007442D2" w:rsidRPr="00E06A16">
          <w:rPr>
            <w:rFonts w:ascii="Times New Roman" w:hAnsi="Times New Roman"/>
            <w:sz w:val="24"/>
            <w:szCs w:val="24"/>
            <w:lang w:val="ru-RU"/>
            <w:rPrChange w:id="46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>инвестици</w:t>
        </w:r>
      </w:ins>
      <w:ins w:id="47" w:author="Пользователь" w:date="2016-11-30T15:52:00Z">
        <w:r w:rsidRPr="00E06A16">
          <w:rPr>
            <w:rFonts w:ascii="Times New Roman" w:hAnsi="Times New Roman"/>
            <w:sz w:val="24"/>
            <w:szCs w:val="24"/>
            <w:lang w:val="ru-RU"/>
            <w:rPrChange w:id="48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>й</w:t>
        </w:r>
      </w:ins>
      <w:ins w:id="49" w:author="Пользователь" w:date="2016-11-30T10:35:00Z">
        <w:r w:rsidR="007442D2" w:rsidRPr="00E06A16">
          <w:rPr>
            <w:rFonts w:ascii="Times New Roman" w:hAnsi="Times New Roman"/>
            <w:sz w:val="24"/>
            <w:szCs w:val="24"/>
            <w:lang w:val="ru-RU"/>
            <w:rPrChange w:id="50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 xml:space="preserve"> </w:t>
        </w:r>
        <w:r w:rsidRPr="00E06A16">
          <w:rPr>
            <w:rFonts w:ascii="Times New Roman" w:hAnsi="Times New Roman"/>
            <w:sz w:val="24"/>
            <w:szCs w:val="24"/>
            <w:lang w:val="ru-RU"/>
            <w:rPrChange w:id="51" w:author="Пользователь" w:date="2016-11-30T16:05:00Z">
              <w:rPr>
                <w:rFonts w:ascii="Times New Roman" w:hAnsi="Times New Roman"/>
                <w:i/>
                <w:sz w:val="24"/>
                <w:szCs w:val="24"/>
                <w:lang w:val="ru-RU"/>
              </w:rPr>
            </w:rPrChange>
          </w:rPr>
          <w:t xml:space="preserve">на зеленую экономику, </w:t>
        </w:r>
      </w:ins>
    </w:p>
    <w:p w14:paraId="659180B5" w14:textId="035B859F" w:rsidR="007813F4" w:rsidRPr="001D4EF2" w:rsidRDefault="007813F4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учитывая существующи</w:t>
      </w:r>
      <w:r w:rsidR="001E4819" w:rsidRPr="00F705FB">
        <w:rPr>
          <w:rFonts w:ascii="Times New Roman" w:hAnsi="Times New Roman"/>
          <w:i/>
          <w:sz w:val="24"/>
          <w:szCs w:val="24"/>
          <w:lang w:val="ru-RU"/>
        </w:rPr>
        <w:t xml:space="preserve">й накопленный </w:t>
      </w:r>
      <w:r w:rsidRPr="00F705FB">
        <w:rPr>
          <w:rFonts w:ascii="Times New Roman" w:hAnsi="Times New Roman"/>
          <w:i/>
          <w:sz w:val="24"/>
          <w:szCs w:val="24"/>
          <w:lang w:val="ru-RU"/>
        </w:rPr>
        <w:t>опыт</w:t>
      </w:r>
      <w:r w:rsidRPr="001D4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4819">
        <w:rPr>
          <w:rFonts w:ascii="Times New Roman" w:hAnsi="Times New Roman"/>
          <w:sz w:val="24"/>
          <w:szCs w:val="24"/>
          <w:lang w:val="ru-RU"/>
        </w:rPr>
        <w:t>инициатив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 по пилотированию зеленых технологий и практик</w:t>
      </w:r>
      <w:r w:rsidR="001E48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4EF2">
        <w:rPr>
          <w:rFonts w:ascii="Times New Roman" w:hAnsi="Times New Roman"/>
          <w:sz w:val="24"/>
          <w:szCs w:val="24"/>
          <w:lang w:val="ru-RU"/>
        </w:rPr>
        <w:t>в нормативной сфере</w:t>
      </w:r>
      <w:r w:rsidR="0084209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1D4EF2">
        <w:rPr>
          <w:rFonts w:ascii="Times New Roman" w:hAnsi="Times New Roman"/>
          <w:sz w:val="24"/>
          <w:szCs w:val="24"/>
          <w:lang w:val="ru-RU"/>
        </w:rPr>
        <w:t xml:space="preserve">бизнесе, 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и отмечая необходимость перехода от пилотов к масштабным действиям и программам, </w:t>
      </w:r>
    </w:p>
    <w:p w14:paraId="0CAC04B5" w14:textId="7A108E8D" w:rsidR="00D222B8" w:rsidRDefault="00C625B6" w:rsidP="001E48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>желая содействовать</w:t>
      </w:r>
      <w:r w:rsidRPr="001D4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659B" w:rsidRPr="001D4EF2">
        <w:rPr>
          <w:rFonts w:ascii="Times New Roman" w:hAnsi="Times New Roman"/>
          <w:sz w:val="24"/>
          <w:szCs w:val="24"/>
          <w:lang w:val="ru-RU"/>
        </w:rPr>
        <w:t>достижени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ю экономического прогресса </w:t>
      </w:r>
      <w:r w:rsidR="00DD659B" w:rsidRPr="001D4EF2">
        <w:rPr>
          <w:rFonts w:ascii="Times New Roman" w:hAnsi="Times New Roman"/>
          <w:sz w:val="24"/>
          <w:szCs w:val="24"/>
          <w:lang w:val="ru-RU"/>
        </w:rPr>
        <w:t xml:space="preserve">Кыргызской Республики 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в сопровождении с </w:t>
      </w:r>
      <w:r w:rsidR="00DD659B" w:rsidRPr="001D4EF2">
        <w:rPr>
          <w:rFonts w:ascii="Times New Roman" w:hAnsi="Times New Roman"/>
          <w:sz w:val="24"/>
          <w:szCs w:val="24"/>
          <w:lang w:val="ru-RU"/>
        </w:rPr>
        <w:t>социальным прогрессом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D659B" w:rsidRPr="001D4EF2">
        <w:rPr>
          <w:rFonts w:ascii="Times New Roman" w:hAnsi="Times New Roman"/>
          <w:sz w:val="24"/>
          <w:szCs w:val="24"/>
          <w:lang w:val="ru-RU"/>
        </w:rPr>
        <w:t xml:space="preserve"> экологической стабильностью, </w:t>
      </w:r>
    </w:p>
    <w:p w14:paraId="2318600A" w14:textId="0D888B74" w:rsidR="001E4819" w:rsidRPr="001D4EF2" w:rsidRDefault="001E4819" w:rsidP="001E48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 xml:space="preserve">обсудив </w:t>
      </w:r>
      <w:r w:rsidR="00DD659B">
        <w:rPr>
          <w:rFonts w:ascii="Times New Roman" w:hAnsi="Times New Roman"/>
          <w:sz w:val="24"/>
          <w:szCs w:val="24"/>
          <w:lang w:val="ru-RU"/>
        </w:rPr>
        <w:t xml:space="preserve">конкретные факторы и условия развития зеленой экономики, с акцентом на экономические инструменты, доступ к данным и кадровый потенциал, </w:t>
      </w:r>
    </w:p>
    <w:p w14:paraId="220776C8" w14:textId="019DB4D9" w:rsidR="00C625B6" w:rsidRPr="00C625B6" w:rsidRDefault="007813F4" w:rsidP="007813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05FB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="00C625B6" w:rsidRPr="00F705FB">
        <w:rPr>
          <w:rFonts w:ascii="Times New Roman" w:hAnsi="Times New Roman"/>
          <w:i/>
          <w:sz w:val="24"/>
          <w:szCs w:val="24"/>
          <w:lang w:val="ru-RU"/>
        </w:rPr>
        <w:t>принимая во внимание</w:t>
      </w:r>
      <w:r w:rsidR="00C625B6" w:rsidRPr="001D4EF2">
        <w:rPr>
          <w:rFonts w:ascii="Times New Roman" w:hAnsi="Times New Roman"/>
          <w:sz w:val="24"/>
          <w:szCs w:val="24"/>
          <w:lang w:val="ru-RU"/>
        </w:rPr>
        <w:t xml:space="preserve"> все поступившие в ходе </w:t>
      </w:r>
      <w:r w:rsidRPr="001D4EF2">
        <w:rPr>
          <w:rFonts w:ascii="Times New Roman" w:hAnsi="Times New Roman"/>
          <w:sz w:val="24"/>
          <w:szCs w:val="24"/>
          <w:lang w:val="ru-RU"/>
        </w:rPr>
        <w:t xml:space="preserve">мероприятия </w:t>
      </w:r>
      <w:r w:rsidR="00C625B6" w:rsidRPr="001D4EF2">
        <w:rPr>
          <w:rFonts w:ascii="Times New Roman" w:hAnsi="Times New Roman"/>
          <w:sz w:val="24"/>
          <w:szCs w:val="24"/>
          <w:lang w:val="ru-RU"/>
        </w:rPr>
        <w:t>предложения,</w:t>
      </w:r>
      <w:r w:rsidR="00C625B6" w:rsidRPr="00C625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364930D" w14:textId="1637EC04" w:rsidR="00C625B6" w:rsidRPr="00C625B6" w:rsidRDefault="00C625B6" w:rsidP="00C625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25B6">
        <w:rPr>
          <w:rFonts w:ascii="Times New Roman" w:hAnsi="Times New Roman"/>
          <w:sz w:val="24"/>
          <w:szCs w:val="24"/>
          <w:lang w:val="ru-RU"/>
        </w:rPr>
        <w:t xml:space="preserve">приняли настоящую </w:t>
      </w:r>
      <w:r w:rsidRPr="00C625B6">
        <w:rPr>
          <w:rFonts w:ascii="Times New Roman" w:hAnsi="Times New Roman"/>
          <w:b/>
          <w:sz w:val="24"/>
          <w:szCs w:val="24"/>
          <w:lang w:val="ru-RU"/>
        </w:rPr>
        <w:t>итоговую Резолюцию</w:t>
      </w:r>
      <w:r w:rsidRPr="00C625B6">
        <w:rPr>
          <w:rFonts w:ascii="Times New Roman" w:hAnsi="Times New Roman"/>
          <w:sz w:val="24"/>
          <w:szCs w:val="24"/>
          <w:lang w:val="ru-RU"/>
        </w:rPr>
        <w:t xml:space="preserve">, целью которой </w:t>
      </w:r>
      <w:r w:rsidR="00B700A3">
        <w:rPr>
          <w:rFonts w:ascii="Times New Roman" w:hAnsi="Times New Roman"/>
          <w:sz w:val="24"/>
          <w:szCs w:val="24"/>
          <w:lang w:val="ru-RU"/>
        </w:rPr>
        <w:t xml:space="preserve">является дальнейшее </w:t>
      </w:r>
      <w:r w:rsidR="00D4298E">
        <w:rPr>
          <w:rFonts w:ascii="Times New Roman" w:hAnsi="Times New Roman"/>
          <w:sz w:val="24"/>
          <w:szCs w:val="24"/>
          <w:lang w:val="ru-RU"/>
        </w:rPr>
        <w:t>продвижение вопросов зеленого экономического развития Кыргызстана, и доведение результатов обсуждений до широкого круга заинтересованных сторон</w:t>
      </w:r>
      <w:r w:rsidRPr="00C625B6">
        <w:rPr>
          <w:rFonts w:ascii="Times New Roman" w:hAnsi="Times New Roman"/>
          <w:sz w:val="24"/>
          <w:szCs w:val="24"/>
          <w:lang w:val="ru-RU"/>
        </w:rPr>
        <w:t>.</w:t>
      </w:r>
    </w:p>
    <w:p w14:paraId="4992EAF1" w14:textId="77777777" w:rsidR="00A24282" w:rsidRDefault="00A24282" w:rsidP="007F3149">
      <w:pPr>
        <w:tabs>
          <w:tab w:val="left" w:pos="4111"/>
        </w:tabs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2718B3" w14:textId="3F357016" w:rsidR="00284228" w:rsidRPr="0054250A" w:rsidRDefault="00284228" w:rsidP="007F3149">
      <w:pPr>
        <w:tabs>
          <w:tab w:val="left" w:pos="4111"/>
        </w:tabs>
        <w:spacing w:after="0"/>
        <w:ind w:firstLine="708"/>
        <w:contextualSpacing/>
        <w:jc w:val="both"/>
        <w:rPr>
          <w:ins w:id="52" w:author="Пользователь Microsoft Office" w:date="2016-11-28T10:37:00Z"/>
          <w:rFonts w:ascii="Times New Roman" w:hAnsi="Times New Roman"/>
          <w:sz w:val="24"/>
          <w:szCs w:val="24"/>
          <w:lang w:val="ru-RU"/>
        </w:rPr>
      </w:pPr>
      <w:r w:rsidRPr="002E12DE">
        <w:rPr>
          <w:rFonts w:ascii="Times New Roman" w:hAnsi="Times New Roman"/>
          <w:sz w:val="24"/>
          <w:szCs w:val="24"/>
          <w:lang w:val="ru-RU"/>
        </w:rPr>
        <w:t>Участники</w:t>
      </w:r>
      <w:r w:rsidR="0084209F">
        <w:rPr>
          <w:rFonts w:ascii="Times New Roman" w:hAnsi="Times New Roman"/>
          <w:sz w:val="24"/>
          <w:szCs w:val="24"/>
          <w:lang w:val="ru-RU"/>
        </w:rPr>
        <w:t xml:space="preserve"> Форума</w:t>
      </w:r>
      <w:r w:rsidRPr="002E12DE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84209F">
        <w:rPr>
          <w:rFonts w:ascii="Times New Roman" w:hAnsi="Times New Roman"/>
          <w:sz w:val="24"/>
          <w:szCs w:val="24"/>
          <w:lang w:val="ru-RU"/>
        </w:rPr>
        <w:t xml:space="preserve">бращают внимание на </w:t>
      </w:r>
      <w:proofErr w:type="spellStart"/>
      <w:r w:rsidR="0084209F">
        <w:rPr>
          <w:rFonts w:ascii="Times New Roman" w:hAnsi="Times New Roman"/>
          <w:sz w:val="24"/>
          <w:szCs w:val="24"/>
          <w:lang w:val="ru-RU"/>
        </w:rPr>
        <w:t>взаимодополняемость</w:t>
      </w:r>
      <w:proofErr w:type="spellEnd"/>
      <w:r w:rsidR="008420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4D9">
        <w:rPr>
          <w:rFonts w:ascii="Times New Roman" w:hAnsi="Times New Roman"/>
          <w:sz w:val="24"/>
          <w:szCs w:val="24"/>
          <w:lang w:val="ru-RU"/>
        </w:rPr>
        <w:t xml:space="preserve">целей </w:t>
      </w:r>
      <w:r w:rsidR="0084209F">
        <w:rPr>
          <w:rFonts w:ascii="Times New Roman" w:hAnsi="Times New Roman"/>
          <w:sz w:val="24"/>
          <w:szCs w:val="24"/>
          <w:lang w:val="ru-RU"/>
        </w:rPr>
        <w:t>зеленого роста и целей сокращения уровня бедности</w:t>
      </w:r>
      <w:r w:rsidR="00BA3708">
        <w:rPr>
          <w:rFonts w:ascii="Times New Roman" w:hAnsi="Times New Roman"/>
          <w:sz w:val="24"/>
          <w:szCs w:val="24"/>
          <w:lang w:val="ru-RU"/>
        </w:rPr>
        <w:t xml:space="preserve"> (целей </w:t>
      </w:r>
      <w:del w:id="53" w:author="LENOVO-590" w:date="2016-11-30T17:35:00Z">
        <w:r w:rsidR="00BA3708" w:rsidDel="00AF4D61">
          <w:rPr>
            <w:rFonts w:ascii="Times New Roman" w:hAnsi="Times New Roman"/>
            <w:sz w:val="24"/>
            <w:szCs w:val="24"/>
            <w:lang w:val="ru-RU"/>
          </w:rPr>
          <w:delText>развития тысячелетия</w:delText>
        </w:r>
      </w:del>
      <w:ins w:id="54" w:author="LENOVO-590" w:date="2016-11-30T17:35:00Z">
        <w:r w:rsidR="00AF4D61">
          <w:rPr>
            <w:rFonts w:ascii="Times New Roman" w:hAnsi="Times New Roman"/>
            <w:sz w:val="24"/>
            <w:szCs w:val="24"/>
            <w:lang w:val="ru-RU"/>
          </w:rPr>
          <w:t>устойчивого развития</w:t>
        </w:r>
      </w:ins>
      <w:r w:rsidR="009D15F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DD166B">
        <w:rPr>
          <w:rFonts w:ascii="Times New Roman" w:hAnsi="Times New Roman"/>
          <w:sz w:val="24"/>
          <w:szCs w:val="24"/>
          <w:lang w:val="ru-RU"/>
        </w:rPr>
        <w:t xml:space="preserve">и отмечают следующие </w:t>
      </w:r>
      <w:r w:rsidR="00DD166B" w:rsidRPr="0054250A">
        <w:rPr>
          <w:rFonts w:ascii="Times New Roman" w:hAnsi="Times New Roman"/>
          <w:sz w:val="24"/>
          <w:szCs w:val="24"/>
          <w:lang w:val="ru-RU"/>
        </w:rPr>
        <w:t xml:space="preserve">положительные факторы, содействующие более глубокой интеграции вопросов зеленой экономики в национальной политике: </w:t>
      </w:r>
    </w:p>
    <w:p w14:paraId="279E80A6" w14:textId="0395D9B8" w:rsidR="0039343A" w:rsidRPr="0054250A" w:rsidRDefault="00DD166B" w:rsidP="00E06A16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4250A">
        <w:rPr>
          <w:rFonts w:ascii="Times New Roman" w:hAnsi="Times New Roman"/>
          <w:sz w:val="24"/>
          <w:szCs w:val="24"/>
          <w:lang w:val="ru-RU"/>
        </w:rPr>
        <w:t>фиксирование</w:t>
      </w:r>
      <w:r w:rsidR="00976C69" w:rsidRPr="0054250A">
        <w:rPr>
          <w:rFonts w:ascii="Times New Roman" w:hAnsi="Times New Roman"/>
          <w:sz w:val="24"/>
          <w:szCs w:val="24"/>
          <w:lang w:val="ru-RU"/>
        </w:rPr>
        <w:t xml:space="preserve"> и продвижение приоритетов «зеленой экономики»</w:t>
      </w:r>
      <w:r w:rsidRPr="00542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B48" w:rsidRPr="0054250A">
        <w:rPr>
          <w:rFonts w:ascii="Times New Roman" w:hAnsi="Times New Roman"/>
          <w:sz w:val="24"/>
          <w:szCs w:val="24"/>
          <w:lang w:val="ru-RU"/>
        </w:rPr>
        <w:t>в стратегической повестке К</w:t>
      </w:r>
      <w:r w:rsidR="005C0C65" w:rsidRPr="0054250A">
        <w:rPr>
          <w:rFonts w:ascii="Times New Roman" w:hAnsi="Times New Roman"/>
          <w:sz w:val="24"/>
          <w:szCs w:val="24"/>
          <w:lang w:val="ru-RU"/>
        </w:rPr>
        <w:t>ыргызстана</w:t>
      </w:r>
      <w:r w:rsidR="00045CC9" w:rsidRPr="0054250A">
        <w:rPr>
          <w:rFonts w:ascii="Times New Roman" w:hAnsi="Times New Roman"/>
          <w:sz w:val="24"/>
          <w:szCs w:val="24"/>
          <w:lang w:val="ru-RU"/>
        </w:rPr>
        <w:t>,</w:t>
      </w:r>
      <w:r w:rsidRPr="0054250A">
        <w:rPr>
          <w:rFonts w:ascii="Times New Roman" w:hAnsi="Times New Roman"/>
          <w:sz w:val="24"/>
          <w:szCs w:val="24"/>
          <w:lang w:val="ru-RU"/>
        </w:rPr>
        <w:t xml:space="preserve"> </w:t>
      </w:r>
      <w:ins w:id="55" w:author="Пользователь" w:date="2016-11-30T16:05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и </w:t>
        </w:r>
      </w:ins>
      <w:ins w:id="56" w:author="Пользователь" w:date="2016-11-30T16:06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начавшуюся </w:t>
        </w:r>
      </w:ins>
      <w:ins w:id="57" w:author="Пользователь" w:date="2016-11-30T16:05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работу по разработке индикаторов зеленого развития, </w:t>
        </w:r>
      </w:ins>
    </w:p>
    <w:p w14:paraId="275102EE" w14:textId="148FD765" w:rsidR="00715B48" w:rsidRDefault="00DD166B" w:rsidP="00E67DCC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4250A">
        <w:rPr>
          <w:rFonts w:ascii="Times New Roman" w:hAnsi="Times New Roman"/>
          <w:b/>
          <w:sz w:val="24"/>
          <w:szCs w:val="24"/>
          <w:lang w:val="ru-RU"/>
        </w:rPr>
        <w:t xml:space="preserve">оказываемую </w:t>
      </w:r>
      <w:r w:rsidR="005C0C65" w:rsidRPr="0054250A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54250A">
        <w:rPr>
          <w:rFonts w:ascii="Times New Roman" w:hAnsi="Times New Roman"/>
          <w:b/>
          <w:sz w:val="24"/>
          <w:szCs w:val="24"/>
          <w:lang w:val="ru-RU"/>
        </w:rPr>
        <w:t>оддержку Кыргызстану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 xml:space="preserve"> в рамках</w:t>
      </w:r>
      <w:r w:rsidR="005C0C65" w:rsidRPr="005425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7DCC" w:rsidRPr="0054250A">
        <w:rPr>
          <w:rFonts w:ascii="Times New Roman" w:hAnsi="Times New Roman"/>
          <w:b/>
          <w:sz w:val="24"/>
          <w:szCs w:val="24"/>
          <w:lang w:val="ru-RU"/>
        </w:rPr>
        <w:t>«</w:t>
      </w:r>
      <w:r w:rsidR="005C0C65" w:rsidRPr="0054250A">
        <w:rPr>
          <w:rFonts w:ascii="Times New Roman" w:hAnsi="Times New Roman"/>
          <w:b/>
          <w:sz w:val="24"/>
          <w:szCs w:val="24"/>
          <w:lang w:val="ru-RU"/>
        </w:rPr>
        <w:t>Партнерств</w:t>
      </w:r>
      <w:r w:rsidR="00CF54D9" w:rsidRPr="0054250A">
        <w:rPr>
          <w:rFonts w:ascii="Times New Roman" w:hAnsi="Times New Roman"/>
          <w:b/>
          <w:sz w:val="24"/>
          <w:szCs w:val="24"/>
          <w:lang w:val="ru-RU"/>
        </w:rPr>
        <w:t>а</w:t>
      </w:r>
      <w:r w:rsidR="005C0C65" w:rsidRPr="0054250A">
        <w:rPr>
          <w:rFonts w:ascii="Times New Roman" w:hAnsi="Times New Roman"/>
          <w:b/>
          <w:sz w:val="24"/>
          <w:szCs w:val="24"/>
          <w:lang w:val="ru-RU"/>
        </w:rPr>
        <w:t xml:space="preserve"> за действия по зеленой экономике</w:t>
      </w:r>
      <w:r w:rsidR="00E67DCC" w:rsidRPr="0054250A">
        <w:rPr>
          <w:rFonts w:ascii="Times New Roman" w:hAnsi="Times New Roman"/>
          <w:b/>
          <w:sz w:val="24"/>
          <w:szCs w:val="24"/>
          <w:lang w:val="ru-RU"/>
        </w:rPr>
        <w:t>»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F54D9" w:rsidRPr="0054250A">
        <w:rPr>
          <w:rFonts w:ascii="Times New Roman" w:hAnsi="Times New Roman"/>
          <w:b/>
          <w:sz w:val="24"/>
          <w:szCs w:val="24"/>
          <w:lang w:val="ru-RU"/>
        </w:rPr>
        <w:t>(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>PAGE</w:t>
      </w:r>
      <w:r w:rsidR="00CF54D9" w:rsidRPr="0054250A">
        <w:rPr>
          <w:rFonts w:ascii="Times New Roman" w:hAnsi="Times New Roman"/>
          <w:b/>
          <w:sz w:val="24"/>
          <w:szCs w:val="24"/>
          <w:lang w:val="ru-RU"/>
        </w:rPr>
        <w:t>)</w:t>
      </w:r>
      <w:r w:rsidR="00715B48" w:rsidRPr="005C0C6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715B48" w:rsidRPr="009B1A83">
        <w:rPr>
          <w:rFonts w:ascii="Times New Roman" w:hAnsi="Times New Roman"/>
          <w:sz w:val="24"/>
          <w:szCs w:val="24"/>
          <w:lang w:val="ru-RU"/>
        </w:rPr>
        <w:t>опыт Монголии</w:t>
      </w:r>
      <w:r w:rsidR="00E67DCC">
        <w:rPr>
          <w:rFonts w:ascii="Times New Roman" w:hAnsi="Times New Roman"/>
          <w:sz w:val="24"/>
          <w:szCs w:val="24"/>
          <w:lang w:val="ru-RU"/>
        </w:rPr>
        <w:t xml:space="preserve"> и других стран этой инициативы в формулировании</w:t>
      </w:r>
      <w:r w:rsidR="00E67DCC" w:rsidRPr="00E67DCC">
        <w:rPr>
          <w:rFonts w:ascii="Times New Roman" w:hAnsi="Times New Roman"/>
          <w:sz w:val="24"/>
          <w:szCs w:val="24"/>
          <w:lang w:val="ru-RU"/>
        </w:rPr>
        <w:t> </w:t>
      </w:r>
      <w:r w:rsidR="00E67DCC">
        <w:rPr>
          <w:rFonts w:ascii="Times New Roman" w:hAnsi="Times New Roman"/>
          <w:sz w:val="24"/>
          <w:szCs w:val="24"/>
          <w:lang w:val="ru-RU"/>
        </w:rPr>
        <w:t>долгосрочной</w:t>
      </w:r>
      <w:r w:rsidR="00E67DCC" w:rsidRPr="00E67DCC">
        <w:rPr>
          <w:rFonts w:ascii="Times New Roman" w:hAnsi="Times New Roman"/>
          <w:sz w:val="24"/>
          <w:szCs w:val="24"/>
          <w:lang w:val="ru-RU"/>
        </w:rPr>
        <w:t xml:space="preserve"> политик</w:t>
      </w:r>
      <w:r w:rsidR="00E67DCC">
        <w:rPr>
          <w:rFonts w:ascii="Times New Roman" w:hAnsi="Times New Roman"/>
          <w:sz w:val="24"/>
          <w:szCs w:val="24"/>
          <w:lang w:val="ru-RU"/>
        </w:rPr>
        <w:t xml:space="preserve">и устойчивого развития </w:t>
      </w:r>
      <w:r w:rsidR="00E67DCC" w:rsidRPr="00E67DCC">
        <w:rPr>
          <w:rFonts w:ascii="Times New Roman" w:hAnsi="Times New Roman"/>
          <w:sz w:val="24"/>
          <w:szCs w:val="24"/>
          <w:lang w:val="ru-RU"/>
        </w:rPr>
        <w:t>во взаимосвязи с адаптированными для страны глобальными целями устойчивого развития</w:t>
      </w:r>
      <w:r w:rsidR="00045CC9">
        <w:rPr>
          <w:rFonts w:ascii="Times New Roman" w:hAnsi="Times New Roman"/>
          <w:sz w:val="24"/>
          <w:szCs w:val="24"/>
          <w:lang w:val="ru-RU"/>
        </w:rPr>
        <w:t>,</w:t>
      </w:r>
    </w:p>
    <w:p w14:paraId="320A588B" w14:textId="08BBC3FB" w:rsidR="00715B48" w:rsidRPr="009B1A83" w:rsidRDefault="005C0C65" w:rsidP="00E67DCC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4250A">
        <w:rPr>
          <w:rFonts w:ascii="Times New Roman" w:hAnsi="Times New Roman"/>
          <w:b/>
          <w:sz w:val="24"/>
          <w:szCs w:val="24"/>
          <w:lang w:val="ru-RU"/>
        </w:rPr>
        <w:t>о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>ткрывающиеся возможности в рамках климатических инвестиций</w:t>
      </w:r>
      <w:r w:rsidR="00045CC9" w:rsidRPr="0054250A">
        <w:rPr>
          <w:rFonts w:ascii="Times New Roman" w:hAnsi="Times New Roman"/>
          <w:b/>
          <w:sz w:val="24"/>
          <w:szCs w:val="24"/>
          <w:lang w:val="ru-RU"/>
        </w:rPr>
        <w:t>,</w:t>
      </w:r>
      <w:r w:rsidR="00715B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DCC">
        <w:rPr>
          <w:rFonts w:ascii="Times New Roman" w:hAnsi="Times New Roman"/>
          <w:sz w:val="24"/>
          <w:szCs w:val="24"/>
          <w:lang w:val="ru-RU"/>
        </w:rPr>
        <w:t xml:space="preserve">для решения крупных инфраструктурных задач Кыргызстана по зеленому пути развития (в транспортном, энергетическом, сельскохозяйственном секторах и не только), с сохранением природного капитала и созданием новых рынков и рабочих мест, </w:t>
      </w:r>
    </w:p>
    <w:p w14:paraId="246269B6" w14:textId="5618DE09" w:rsidR="00E81C9A" w:rsidRPr="00E06A16" w:rsidDel="00E06A16" w:rsidRDefault="005C0C65" w:rsidP="00E06A16">
      <w:pPr>
        <w:pStyle w:val="a3"/>
        <w:numPr>
          <w:ilvl w:val="0"/>
          <w:numId w:val="1"/>
        </w:numPr>
        <w:spacing w:after="0"/>
        <w:jc w:val="both"/>
        <w:rPr>
          <w:del w:id="58" w:author="Пользователь" w:date="2016-11-30T16:01:00Z"/>
          <w:rFonts w:ascii="Times New Roman" w:hAnsi="Times New Roman"/>
          <w:sz w:val="24"/>
          <w:szCs w:val="24"/>
          <w:lang w:val="ru-RU"/>
          <w:rPrChange w:id="59" w:author="Пользователь" w:date="2016-11-30T16:01:00Z">
            <w:rPr>
              <w:del w:id="60" w:author="Пользователь" w:date="2016-11-30T16:01:00Z"/>
              <w:lang w:val="ru-RU"/>
            </w:rPr>
          </w:rPrChange>
        </w:rPr>
      </w:pPr>
      <w:r w:rsidRPr="0054250A">
        <w:rPr>
          <w:rFonts w:ascii="Times New Roman" w:hAnsi="Times New Roman"/>
          <w:b/>
          <w:sz w:val="24"/>
          <w:szCs w:val="24"/>
          <w:lang w:val="ru-RU"/>
        </w:rPr>
        <w:t>у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 xml:space="preserve">спешный опыт </w:t>
      </w:r>
      <w:r w:rsidR="002E12DE" w:rsidRPr="0054250A">
        <w:rPr>
          <w:rFonts w:ascii="Times New Roman" w:hAnsi="Times New Roman"/>
          <w:b/>
          <w:sz w:val="24"/>
          <w:szCs w:val="24"/>
          <w:lang w:val="ru-RU"/>
        </w:rPr>
        <w:t>финансирования</w:t>
      </w:r>
      <w:r w:rsidR="00715B48" w:rsidRPr="0054250A">
        <w:rPr>
          <w:rFonts w:ascii="Times New Roman" w:hAnsi="Times New Roman"/>
          <w:b/>
          <w:sz w:val="24"/>
          <w:szCs w:val="24"/>
          <w:lang w:val="ru-RU"/>
        </w:rPr>
        <w:t xml:space="preserve"> ресурсосберегающих решений в коммерческом и жилищном секторе</w:t>
      </w:r>
      <w:r w:rsidR="00715B48">
        <w:rPr>
          <w:rFonts w:ascii="Times New Roman" w:hAnsi="Times New Roman"/>
          <w:sz w:val="24"/>
          <w:szCs w:val="24"/>
          <w:lang w:val="ru-RU"/>
        </w:rPr>
        <w:t xml:space="preserve"> в рамках Программы финансирования устойчивой энергии в Кыргызстане (</w:t>
      </w:r>
      <w:proofErr w:type="spellStart"/>
      <w:r w:rsidR="00715B48">
        <w:rPr>
          <w:rFonts w:ascii="Times New Roman" w:hAnsi="Times New Roman"/>
          <w:sz w:val="24"/>
          <w:szCs w:val="24"/>
        </w:rPr>
        <w:t>KyrSEFF</w:t>
      </w:r>
      <w:proofErr w:type="spellEnd"/>
      <w:r w:rsidR="00715B48" w:rsidRPr="009B1A83">
        <w:rPr>
          <w:rFonts w:ascii="Times New Roman" w:hAnsi="Times New Roman"/>
          <w:sz w:val="24"/>
          <w:szCs w:val="24"/>
          <w:lang w:val="ru-RU"/>
        </w:rPr>
        <w:t>)</w:t>
      </w:r>
      <w:r w:rsidR="002E12DE" w:rsidRPr="000D28C0">
        <w:rPr>
          <w:rFonts w:ascii="Times New Roman" w:hAnsi="Times New Roman"/>
          <w:sz w:val="24"/>
          <w:szCs w:val="24"/>
          <w:lang w:val="ru-RU"/>
        </w:rPr>
        <w:t>,</w:t>
      </w:r>
      <w:r w:rsidR="000D28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привнесшую</w:t>
      </w:r>
      <w:r w:rsidR="000D28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2013 года </w:t>
      </w:r>
      <w:r w:rsidR="00715B48">
        <w:rPr>
          <w:rFonts w:ascii="Times New Roman" w:hAnsi="Times New Roman"/>
          <w:sz w:val="24"/>
          <w:szCs w:val="24"/>
          <w:lang w:val="ru-RU"/>
        </w:rPr>
        <w:t>55</w:t>
      </w:r>
      <w:r w:rsidR="000D28C0">
        <w:rPr>
          <w:rFonts w:ascii="Times New Roman" w:hAnsi="Times New Roman"/>
          <w:sz w:val="24"/>
          <w:szCs w:val="24"/>
          <w:lang w:val="ru-RU"/>
        </w:rPr>
        <w:t xml:space="preserve"> млн. долл.</w:t>
      </w:r>
      <w:r w:rsidR="000D28C0">
        <w:rPr>
          <w:rStyle w:val="ab"/>
          <w:rFonts w:ascii="Times New Roman" w:hAnsi="Times New Roman"/>
          <w:sz w:val="24"/>
          <w:szCs w:val="24"/>
          <w:lang w:val="ru-RU"/>
        </w:rPr>
        <w:footnoteReference w:id="2"/>
      </w:r>
      <w:r>
        <w:rPr>
          <w:rFonts w:ascii="Times New Roman" w:hAnsi="Times New Roman"/>
          <w:sz w:val="24"/>
          <w:szCs w:val="24"/>
          <w:lang w:val="ru-RU"/>
        </w:rPr>
        <w:t xml:space="preserve"> прямых инвестиций</w:t>
      </w:r>
      <w:r w:rsidR="000D28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12DE" w:rsidRPr="000D28C0">
        <w:rPr>
          <w:rFonts w:ascii="Times New Roman" w:hAnsi="Times New Roman"/>
          <w:sz w:val="24"/>
          <w:szCs w:val="24"/>
          <w:lang w:val="ru-RU"/>
        </w:rPr>
        <w:t xml:space="preserve"> </w:t>
      </w:r>
      <w:ins w:id="61" w:author="Пользователь" w:date="2016-11-30T16:00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а также опыт </w:t>
        </w:r>
      </w:ins>
      <w:ins w:id="62" w:author="Пользователь" w:date="2016-11-30T16:01:00Z">
        <w:r w:rsidR="00E06A16">
          <w:rPr>
            <w:rFonts w:ascii="Times New Roman" w:hAnsi="Times New Roman"/>
            <w:sz w:val="24"/>
            <w:szCs w:val="24"/>
            <w:lang w:val="ru-RU"/>
          </w:rPr>
          <w:t>пилотных зеленых проектов, осуществленных</w:t>
        </w:r>
      </w:ins>
      <w:ins w:id="63" w:author="Пользователь" w:date="2016-11-30T16:00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 в рамках </w:t>
        </w:r>
        <w:r w:rsidR="00E06A16">
          <w:rPr>
            <w:rFonts w:ascii="Times New Roman" w:hAnsi="Times New Roman"/>
            <w:sz w:val="24"/>
            <w:szCs w:val="24"/>
            <w:lang w:val="ru-RU"/>
          </w:rPr>
          <w:lastRenderedPageBreak/>
          <w:t xml:space="preserve">государственных инвестиций, </w:t>
        </w:r>
      </w:ins>
    </w:p>
    <w:p w14:paraId="2473780E" w14:textId="23453D90" w:rsidR="00D222B8" w:rsidRPr="00E06A16" w:rsidRDefault="00045CC9" w:rsidP="00E26B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6BC9">
        <w:rPr>
          <w:rFonts w:ascii="Times New Roman" w:hAnsi="Times New Roman"/>
          <w:sz w:val="24"/>
          <w:szCs w:val="24"/>
          <w:lang w:val="ru-RU"/>
        </w:rPr>
        <w:t>проактивность</w:t>
      </w:r>
      <w:proofErr w:type="spellEnd"/>
      <w:r w:rsidRPr="00E26BC9">
        <w:rPr>
          <w:rFonts w:ascii="Times New Roman" w:hAnsi="Times New Roman"/>
          <w:sz w:val="24"/>
          <w:szCs w:val="24"/>
          <w:lang w:val="ru-RU"/>
        </w:rPr>
        <w:t xml:space="preserve"> б</w:t>
      </w:r>
      <w:r w:rsidR="002E12DE" w:rsidRPr="00E26BC9">
        <w:rPr>
          <w:rFonts w:ascii="Times New Roman" w:hAnsi="Times New Roman"/>
          <w:sz w:val="24"/>
          <w:szCs w:val="24"/>
          <w:lang w:val="ru-RU"/>
        </w:rPr>
        <w:t>изнес</w:t>
      </w:r>
      <w:r w:rsidR="00976C69" w:rsidRPr="00E26BC9">
        <w:rPr>
          <w:rFonts w:ascii="Times New Roman" w:hAnsi="Times New Roman"/>
          <w:sz w:val="24"/>
          <w:szCs w:val="24"/>
          <w:lang w:val="ru-RU"/>
        </w:rPr>
        <w:t>-предприятий Кыргызстана</w:t>
      </w:r>
      <w:r w:rsidR="002E12DE" w:rsidRPr="00E26BC9">
        <w:rPr>
          <w:rFonts w:ascii="Times New Roman" w:hAnsi="Times New Roman"/>
          <w:sz w:val="24"/>
          <w:szCs w:val="24"/>
          <w:lang w:val="ru-RU"/>
        </w:rPr>
        <w:t>,</w:t>
      </w:r>
      <w:r w:rsidR="00976C69" w:rsidRPr="00E26BC9">
        <w:rPr>
          <w:rFonts w:ascii="Times New Roman" w:hAnsi="Times New Roman"/>
          <w:sz w:val="24"/>
          <w:szCs w:val="24"/>
          <w:lang w:val="ru-RU"/>
        </w:rPr>
        <w:t xml:space="preserve"> продвигающих и применяющих</w:t>
      </w:r>
      <w:r w:rsidR="002E12DE" w:rsidRPr="00AD3D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6C69" w:rsidRPr="00AB037A">
        <w:rPr>
          <w:rFonts w:ascii="Times New Roman" w:hAnsi="Times New Roman"/>
          <w:sz w:val="24"/>
          <w:szCs w:val="24"/>
          <w:lang w:val="ru-RU"/>
        </w:rPr>
        <w:t xml:space="preserve">зеленые технологии, и </w:t>
      </w:r>
      <w:r w:rsidR="0054250A" w:rsidRPr="00AB037A">
        <w:rPr>
          <w:rFonts w:ascii="Times New Roman" w:hAnsi="Times New Roman"/>
          <w:sz w:val="24"/>
          <w:szCs w:val="24"/>
          <w:lang w:val="ru-RU"/>
        </w:rPr>
        <w:t>пробующих/</w:t>
      </w:r>
      <w:r w:rsidR="00976C69" w:rsidRPr="00AB037A">
        <w:rPr>
          <w:rFonts w:ascii="Times New Roman" w:hAnsi="Times New Roman"/>
          <w:sz w:val="24"/>
          <w:szCs w:val="24"/>
          <w:lang w:val="ru-RU"/>
        </w:rPr>
        <w:t>развивающих новы</w:t>
      </w:r>
      <w:del w:id="64" w:author="Пользователь" w:date="2016-11-30T09:51:00Z">
        <w:r w:rsidR="00976C69" w:rsidRPr="00AB037A" w:rsidDel="00E81C9A">
          <w:rPr>
            <w:rFonts w:ascii="Times New Roman" w:hAnsi="Times New Roman"/>
            <w:sz w:val="24"/>
            <w:szCs w:val="24"/>
            <w:lang w:val="ru-RU"/>
          </w:rPr>
          <w:delText>й</w:delText>
        </w:r>
      </w:del>
      <w:ins w:id="65" w:author="Пользователь" w:date="2016-11-30T09:51:00Z">
        <w:r w:rsidR="00E81C9A" w:rsidRPr="00AB037A">
          <w:rPr>
            <w:rFonts w:ascii="Times New Roman" w:hAnsi="Times New Roman"/>
            <w:sz w:val="24"/>
            <w:szCs w:val="24"/>
            <w:lang w:val="ru-RU"/>
          </w:rPr>
          <w:t>е</w:t>
        </w:r>
      </w:ins>
      <w:r w:rsidR="00976C69" w:rsidRPr="00AB037A">
        <w:rPr>
          <w:rFonts w:ascii="Times New Roman" w:hAnsi="Times New Roman"/>
          <w:sz w:val="24"/>
          <w:szCs w:val="24"/>
          <w:lang w:val="ru-RU"/>
        </w:rPr>
        <w:t xml:space="preserve"> рын</w:t>
      </w:r>
      <w:del w:id="66" w:author="Пользователь" w:date="2016-11-30T09:51:00Z">
        <w:r w:rsidR="00976C69" w:rsidRPr="00E06A16" w:rsidDel="00E81C9A">
          <w:rPr>
            <w:rFonts w:ascii="Times New Roman" w:hAnsi="Times New Roman"/>
            <w:sz w:val="24"/>
            <w:szCs w:val="24"/>
            <w:lang w:val="ru-RU"/>
          </w:rPr>
          <w:delText>о</w:delText>
        </w:r>
      </w:del>
      <w:r w:rsidR="00976C69" w:rsidRPr="00E06A16">
        <w:rPr>
          <w:rFonts w:ascii="Times New Roman" w:hAnsi="Times New Roman"/>
          <w:sz w:val="24"/>
          <w:szCs w:val="24"/>
          <w:lang w:val="ru-RU"/>
        </w:rPr>
        <w:t>к</w:t>
      </w:r>
      <w:ins w:id="67" w:author="Пользователь" w:date="2016-11-30T09:51:00Z">
        <w:r w:rsidR="00E81C9A" w:rsidRPr="00E06A16">
          <w:rPr>
            <w:rFonts w:ascii="Times New Roman" w:hAnsi="Times New Roman"/>
            <w:sz w:val="24"/>
            <w:szCs w:val="24"/>
            <w:lang w:val="ru-RU"/>
          </w:rPr>
          <w:t>и продукции,</w:t>
        </w:r>
      </w:ins>
      <w:r w:rsidR="00976C69" w:rsidRPr="00E06A16">
        <w:rPr>
          <w:rFonts w:ascii="Times New Roman" w:hAnsi="Times New Roman"/>
          <w:sz w:val="24"/>
          <w:szCs w:val="24"/>
          <w:lang w:val="ru-RU"/>
        </w:rPr>
        <w:t xml:space="preserve"> услуг и оборудования</w:t>
      </w:r>
      <w:r w:rsidR="002E12DE" w:rsidRPr="00E06A16">
        <w:rPr>
          <w:rFonts w:ascii="Times New Roman" w:hAnsi="Times New Roman"/>
          <w:sz w:val="24"/>
          <w:szCs w:val="24"/>
          <w:lang w:val="ru-RU"/>
        </w:rPr>
        <w:t>,</w:t>
      </w:r>
      <w:r w:rsidR="00976C69" w:rsidRPr="00E06A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397FC4E" w14:textId="77777777" w:rsidR="00C625B6" w:rsidRPr="00C625B6" w:rsidRDefault="00C625B6" w:rsidP="00C625B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61138C5D" w14:textId="536BCA12" w:rsidR="00BF7FC9" w:rsidRPr="001D4EF2" w:rsidRDefault="00C625B6" w:rsidP="0054250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D4EF2">
        <w:rPr>
          <w:rFonts w:ascii="Times New Roman" w:hAnsi="Times New Roman"/>
          <w:sz w:val="24"/>
          <w:szCs w:val="24"/>
          <w:lang w:val="ru-RU"/>
        </w:rPr>
        <w:t>Вмест</w:t>
      </w:r>
      <w:r w:rsidR="009D15F1">
        <w:rPr>
          <w:rFonts w:ascii="Times New Roman" w:hAnsi="Times New Roman"/>
          <w:sz w:val="24"/>
          <w:szCs w:val="24"/>
          <w:lang w:val="ru-RU"/>
        </w:rPr>
        <w:t xml:space="preserve">е с тем, </w:t>
      </w:r>
      <w:r w:rsidR="00F705FB">
        <w:rPr>
          <w:rFonts w:ascii="Times New Roman" w:hAnsi="Times New Roman"/>
          <w:sz w:val="24"/>
          <w:szCs w:val="24"/>
          <w:lang w:val="ru-RU"/>
        </w:rPr>
        <w:t xml:space="preserve">участники Форума отмечают </w:t>
      </w:r>
      <w:r w:rsidR="009D15F1" w:rsidRPr="00F705FB">
        <w:rPr>
          <w:rFonts w:ascii="Times New Roman" w:hAnsi="Times New Roman"/>
          <w:b/>
          <w:sz w:val="24"/>
          <w:szCs w:val="24"/>
          <w:lang w:val="ru-RU"/>
        </w:rPr>
        <w:t>ряд</w:t>
      </w:r>
      <w:r w:rsidR="009D15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F1" w:rsidRPr="00F705FB">
        <w:rPr>
          <w:rFonts w:ascii="Times New Roman" w:hAnsi="Times New Roman"/>
          <w:b/>
          <w:sz w:val="24"/>
          <w:szCs w:val="24"/>
          <w:lang w:val="ru-RU"/>
        </w:rPr>
        <w:t>выз</w:t>
      </w:r>
      <w:r w:rsidR="001D4EF2" w:rsidRPr="00F705FB">
        <w:rPr>
          <w:rFonts w:ascii="Times New Roman" w:hAnsi="Times New Roman"/>
          <w:b/>
          <w:sz w:val="24"/>
          <w:szCs w:val="24"/>
          <w:lang w:val="ru-RU"/>
        </w:rPr>
        <w:t>овов</w:t>
      </w:r>
      <w:r w:rsidRPr="00F705FB">
        <w:rPr>
          <w:rFonts w:ascii="Times New Roman" w:hAnsi="Times New Roman"/>
          <w:b/>
          <w:sz w:val="24"/>
          <w:szCs w:val="24"/>
          <w:lang w:val="ru-RU"/>
        </w:rPr>
        <w:t>, связанных с</w:t>
      </w:r>
      <w:r w:rsidR="00BF7FC9" w:rsidRPr="00F705FB">
        <w:rPr>
          <w:rFonts w:ascii="Times New Roman" w:hAnsi="Times New Roman"/>
          <w:b/>
          <w:sz w:val="24"/>
          <w:szCs w:val="24"/>
          <w:lang w:val="ru-RU"/>
        </w:rPr>
        <w:t xml:space="preserve"> недостатком</w:t>
      </w:r>
      <w:r w:rsidR="00BF7FC9" w:rsidRPr="001D4EF2">
        <w:rPr>
          <w:rFonts w:ascii="Times New Roman" w:hAnsi="Times New Roman"/>
          <w:sz w:val="24"/>
          <w:szCs w:val="24"/>
          <w:lang w:val="ru-RU"/>
        </w:rPr>
        <w:t>:</w:t>
      </w:r>
    </w:p>
    <w:p w14:paraId="4005DC05" w14:textId="1A7CBE53" w:rsidR="000166CD" w:rsidRPr="000166CD" w:rsidRDefault="000166CD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ins w:id="68" w:author="Пользователь" w:date="2016-11-30T15:35:00Z"/>
          <w:rFonts w:ascii="Times New Roman" w:hAnsi="Times New Roman"/>
          <w:sz w:val="24"/>
          <w:szCs w:val="24"/>
          <w:lang w:val="ru-RU"/>
          <w:rPrChange w:id="69" w:author="Пользователь" w:date="2016-11-30T15:35:00Z">
            <w:rPr>
              <w:ins w:id="70" w:author="Пользователь" w:date="2016-11-30T15:35:00Z"/>
              <w:rFonts w:ascii="Times New Roman" w:hAnsi="Times New Roman"/>
              <w:b/>
              <w:sz w:val="24"/>
              <w:szCs w:val="24"/>
              <w:lang w:val="ru-RU"/>
            </w:rPr>
          </w:rPrChange>
        </w:rPr>
      </w:pPr>
      <w:ins w:id="71" w:author="Пользователь" w:date="2016-11-30T15:35:00Z">
        <w:r>
          <w:rPr>
            <w:rFonts w:ascii="Times New Roman" w:hAnsi="Times New Roman"/>
            <w:sz w:val="24"/>
            <w:szCs w:val="24"/>
            <w:lang w:val="ru-RU"/>
          </w:rPr>
          <w:t xml:space="preserve">конкретных </w:t>
        </w:r>
        <w:r w:rsidRPr="00E06A16">
          <w:rPr>
            <w:rFonts w:ascii="Times New Roman" w:hAnsi="Times New Roman"/>
            <w:b/>
            <w:sz w:val="24"/>
            <w:szCs w:val="24"/>
            <w:lang w:val="ru-RU"/>
            <w:rPrChange w:id="72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дей</w:t>
        </w:r>
        <w:r w:rsidR="00AD3D8E" w:rsidRPr="00E06A16">
          <w:rPr>
            <w:rFonts w:ascii="Times New Roman" w:hAnsi="Times New Roman"/>
            <w:b/>
            <w:sz w:val="24"/>
            <w:szCs w:val="24"/>
            <w:lang w:val="ru-RU"/>
            <w:rPrChange w:id="73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 xml:space="preserve">ствующих нормативно-правовых </w:t>
        </w:r>
      </w:ins>
      <w:ins w:id="74" w:author="Пользователь" w:date="2016-11-30T15:43:00Z">
        <w:r w:rsidR="00AD3D8E" w:rsidRPr="00E06A16">
          <w:rPr>
            <w:rFonts w:ascii="Times New Roman" w:hAnsi="Times New Roman"/>
            <w:b/>
            <w:sz w:val="24"/>
            <w:szCs w:val="24"/>
            <w:lang w:val="ru-RU"/>
            <w:rPrChange w:id="75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механизмов/</w:t>
        </w:r>
      </w:ins>
      <w:ins w:id="76" w:author="Пользователь" w:date="2016-11-30T15:35:00Z">
        <w:r w:rsidR="00AD3D8E" w:rsidRPr="00E06A16">
          <w:rPr>
            <w:rFonts w:ascii="Times New Roman" w:hAnsi="Times New Roman"/>
            <w:b/>
            <w:sz w:val="24"/>
            <w:szCs w:val="24"/>
            <w:lang w:val="ru-RU"/>
            <w:rPrChange w:id="77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инст</w:t>
        </w:r>
      </w:ins>
      <w:ins w:id="78" w:author="Пользователь" w:date="2016-11-30T15:41:00Z">
        <w:r w:rsidR="00AD3D8E" w:rsidRPr="00E06A16">
          <w:rPr>
            <w:rFonts w:ascii="Times New Roman" w:hAnsi="Times New Roman"/>
            <w:b/>
            <w:sz w:val="24"/>
            <w:szCs w:val="24"/>
            <w:lang w:val="ru-RU"/>
            <w:rPrChange w:id="79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рументов</w:t>
        </w:r>
      </w:ins>
      <w:ins w:id="80" w:author="Пользователь" w:date="2016-11-30T15:42:00Z">
        <w:r w:rsidR="00AD3D8E" w:rsidRPr="00E06A16">
          <w:rPr>
            <w:rFonts w:ascii="Times New Roman" w:hAnsi="Times New Roman"/>
            <w:b/>
            <w:sz w:val="24"/>
            <w:szCs w:val="24"/>
            <w:lang w:val="ru-RU"/>
            <w:rPrChange w:id="81" w:author="Пользователь" w:date="2016-11-30T16:06:00Z">
              <w:rPr>
                <w:rFonts w:ascii="Times New Roman" w:hAnsi="Times New Roman"/>
                <w:sz w:val="24"/>
                <w:szCs w:val="24"/>
                <w:lang w:val="ru-RU"/>
              </w:rPr>
            </w:rPrChange>
          </w:rPr>
          <w:t>,</w:t>
        </w:r>
        <w:r w:rsidR="00AD3D8E">
          <w:rPr>
            <w:rFonts w:ascii="Times New Roman" w:hAnsi="Times New Roman"/>
            <w:sz w:val="24"/>
            <w:szCs w:val="24"/>
            <w:lang w:val="ru-RU"/>
          </w:rPr>
          <w:t xml:space="preserve"> преду</w:t>
        </w:r>
      </w:ins>
      <w:ins w:id="82" w:author="Пользователь" w:date="2016-11-30T15:43:00Z">
        <w:r w:rsidR="00AD3D8E">
          <w:rPr>
            <w:rFonts w:ascii="Times New Roman" w:hAnsi="Times New Roman"/>
            <w:sz w:val="24"/>
            <w:szCs w:val="24"/>
            <w:lang w:val="ru-RU"/>
          </w:rPr>
          <w:t>смотренных для разработки в существующих</w:t>
        </w:r>
      </w:ins>
      <w:ins w:id="83" w:author="Пользователь" w:date="2016-11-30T16:06:00Z">
        <w:r w:rsidR="00E06A16">
          <w:rPr>
            <w:rFonts w:ascii="Times New Roman" w:hAnsi="Times New Roman"/>
            <w:sz w:val="24"/>
            <w:szCs w:val="24"/>
            <w:lang w:val="ru-RU"/>
          </w:rPr>
          <w:t>, но</w:t>
        </w:r>
      </w:ins>
      <w:ins w:id="84" w:author="Пользователь" w:date="2016-11-30T15:43:00Z">
        <w:r w:rsidR="00AD3D8E">
          <w:rPr>
            <w:rFonts w:ascii="Times New Roman" w:hAnsi="Times New Roman"/>
            <w:sz w:val="24"/>
            <w:szCs w:val="24"/>
            <w:lang w:val="ru-RU"/>
          </w:rPr>
          <w:t xml:space="preserve"> рамочных законах, </w:t>
        </w:r>
      </w:ins>
    </w:p>
    <w:p w14:paraId="4229DB6E" w14:textId="303D7031" w:rsidR="00BF7FC9" w:rsidRDefault="00C625B6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ins w:id="85" w:author="Пользователь" w:date="2016-11-30T13:26:00Z"/>
          <w:rFonts w:ascii="Times New Roman" w:hAnsi="Times New Roman"/>
          <w:sz w:val="24"/>
          <w:szCs w:val="24"/>
          <w:lang w:val="ru-RU"/>
        </w:rPr>
      </w:pPr>
      <w:r w:rsidRPr="006D071D">
        <w:rPr>
          <w:rFonts w:ascii="Times New Roman" w:hAnsi="Times New Roman"/>
          <w:b/>
          <w:sz w:val="24"/>
          <w:szCs w:val="24"/>
          <w:lang w:val="ru-RU"/>
        </w:rPr>
        <w:t xml:space="preserve">достоверных данных </w:t>
      </w:r>
      <w:r w:rsidR="00BF7FC9" w:rsidRPr="001D4EF2">
        <w:rPr>
          <w:rFonts w:ascii="Times New Roman" w:hAnsi="Times New Roman"/>
          <w:sz w:val="24"/>
          <w:szCs w:val="24"/>
          <w:lang w:val="ru-RU"/>
        </w:rPr>
        <w:t>по состоянию секторов</w:t>
      </w:r>
      <w:r w:rsidR="00F705FB">
        <w:rPr>
          <w:rFonts w:ascii="Times New Roman" w:hAnsi="Times New Roman"/>
          <w:sz w:val="24"/>
          <w:szCs w:val="24"/>
          <w:lang w:val="ru-RU"/>
        </w:rPr>
        <w:t xml:space="preserve"> экономики</w:t>
      </w:r>
      <w:r w:rsidRPr="001D4EF2">
        <w:rPr>
          <w:rFonts w:ascii="Times New Roman" w:hAnsi="Times New Roman"/>
          <w:sz w:val="24"/>
          <w:szCs w:val="24"/>
          <w:lang w:val="ru-RU"/>
        </w:rPr>
        <w:t>,</w:t>
      </w:r>
      <w:ins w:id="86" w:author="Пользователь" w:date="2016-11-30T15:23:00Z">
        <w:r w:rsidR="00E26BC9">
          <w:rPr>
            <w:rFonts w:ascii="Times New Roman" w:hAnsi="Times New Roman"/>
            <w:sz w:val="24"/>
            <w:szCs w:val="24"/>
            <w:lang w:val="ru-RU"/>
          </w:rPr>
          <w:t xml:space="preserve"> с одной </w:t>
        </w:r>
      </w:ins>
      <w:ins w:id="87" w:author="Пользователь" w:date="2016-11-30T15:24:00Z">
        <w:r w:rsidR="00E26BC9">
          <w:rPr>
            <w:rFonts w:ascii="Times New Roman" w:hAnsi="Times New Roman"/>
            <w:sz w:val="24"/>
            <w:szCs w:val="24"/>
            <w:lang w:val="ru-RU"/>
          </w:rPr>
          <w:t xml:space="preserve">стороны, и необходимостью модернизации </w:t>
        </w:r>
      </w:ins>
      <w:ins w:id="88" w:author="Пользователь" w:date="2016-11-30T15:25:00Z">
        <w:r w:rsidR="00E26BC9">
          <w:rPr>
            <w:rFonts w:ascii="Times New Roman" w:hAnsi="Times New Roman"/>
            <w:sz w:val="24"/>
            <w:szCs w:val="24"/>
            <w:lang w:val="ru-RU"/>
          </w:rPr>
          <w:t>статистической системы, оперирующей огромным объемом данных,</w:t>
        </w:r>
      </w:ins>
      <w:r w:rsidRPr="001D4EF2">
        <w:rPr>
          <w:rFonts w:ascii="Times New Roman" w:hAnsi="Times New Roman"/>
          <w:sz w:val="24"/>
          <w:szCs w:val="24"/>
          <w:lang w:val="ru-RU"/>
        </w:rPr>
        <w:t xml:space="preserve"> </w:t>
      </w:r>
      <w:ins w:id="89" w:author="Пользователь" w:date="2016-11-30T15:25:00Z">
        <w:r w:rsidR="00E26BC9">
          <w:rPr>
            <w:rFonts w:ascii="Times New Roman" w:hAnsi="Times New Roman"/>
            <w:sz w:val="24"/>
            <w:szCs w:val="24"/>
            <w:lang w:val="ru-RU"/>
          </w:rPr>
          <w:t xml:space="preserve">с другой стороны, </w:t>
        </w:r>
      </w:ins>
      <w:r w:rsidRPr="001D4EF2">
        <w:rPr>
          <w:rFonts w:ascii="Times New Roman" w:hAnsi="Times New Roman"/>
          <w:sz w:val="24"/>
          <w:szCs w:val="24"/>
          <w:lang w:val="ru-RU"/>
        </w:rPr>
        <w:t>что неблагоприятно сказывается на общем национальном планировании и эффективной реализации существующего потенциала</w:t>
      </w:r>
      <w:r w:rsidR="00BF7FC9" w:rsidRPr="001D4EF2">
        <w:rPr>
          <w:rFonts w:ascii="Times New Roman" w:hAnsi="Times New Roman"/>
          <w:sz w:val="24"/>
          <w:szCs w:val="24"/>
          <w:lang w:val="ru-RU"/>
        </w:rPr>
        <w:t>,</w:t>
      </w:r>
      <w:del w:id="90" w:author="Пользователь" w:date="2016-11-30T15:25:00Z">
        <w:r w:rsidR="00BF7FC9" w:rsidRPr="001D4EF2" w:rsidDel="00E26BC9">
          <w:rPr>
            <w:rFonts w:ascii="Times New Roman" w:hAnsi="Times New Roman"/>
            <w:sz w:val="24"/>
            <w:szCs w:val="24"/>
            <w:lang w:val="ru-RU"/>
          </w:rPr>
          <w:delText xml:space="preserve"> </w:delText>
        </w:r>
      </w:del>
    </w:p>
    <w:p w14:paraId="6AC4CCAA" w14:textId="3BB13CDA" w:rsidR="00F3022D" w:rsidRPr="006836CC" w:rsidDel="006836CC" w:rsidRDefault="000166CD" w:rsidP="006836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del w:id="91" w:author="Пользователь" w:date="2016-11-30T14:09:00Z"/>
          <w:rFonts w:ascii="Times New Roman" w:hAnsi="Times New Roman"/>
          <w:sz w:val="24"/>
          <w:szCs w:val="24"/>
          <w:lang w:val="ru-RU"/>
        </w:rPr>
      </w:pPr>
      <w:ins w:id="92" w:author="Пользователь" w:date="2016-11-30T15:31:00Z">
        <w:r>
          <w:rPr>
            <w:rFonts w:ascii="Times New Roman" w:hAnsi="Times New Roman"/>
            <w:b/>
            <w:sz w:val="24"/>
            <w:szCs w:val="24"/>
            <w:lang w:val="ru-RU"/>
          </w:rPr>
          <w:t xml:space="preserve">государственного </w:t>
        </w:r>
      </w:ins>
      <w:ins w:id="93" w:author="Пользователь" w:date="2016-11-30T15:26:00Z">
        <w:r w:rsidR="00E26BC9">
          <w:rPr>
            <w:rFonts w:ascii="Times New Roman" w:hAnsi="Times New Roman"/>
            <w:b/>
            <w:sz w:val="24"/>
            <w:szCs w:val="24"/>
            <w:lang w:val="ru-RU"/>
          </w:rPr>
          <w:t>долгосрочного видения/планирования</w:t>
        </w:r>
        <w:r w:rsidR="00C3588B">
          <w:rPr>
            <w:rFonts w:ascii="Times New Roman" w:hAnsi="Times New Roman"/>
            <w:b/>
            <w:sz w:val="24"/>
            <w:szCs w:val="24"/>
            <w:lang w:val="ru-RU"/>
          </w:rPr>
          <w:t xml:space="preserve">, </w:t>
        </w:r>
        <w:r w:rsidR="00C3588B">
          <w:rPr>
            <w:rFonts w:ascii="Times New Roman" w:hAnsi="Times New Roman"/>
            <w:sz w:val="24"/>
            <w:szCs w:val="24"/>
            <w:lang w:val="ru-RU"/>
          </w:rPr>
          <w:t xml:space="preserve">с комплексным обзором всех </w:t>
        </w:r>
      </w:ins>
      <w:ins w:id="94" w:author="Пользователь" w:date="2016-11-30T15:27:00Z">
        <w:r w:rsidR="00C3588B">
          <w:rPr>
            <w:rFonts w:ascii="Times New Roman" w:hAnsi="Times New Roman"/>
            <w:sz w:val="24"/>
            <w:szCs w:val="24"/>
            <w:lang w:val="ru-RU"/>
          </w:rPr>
          <w:t>отраслей и их составляющих</w:t>
        </w:r>
      </w:ins>
      <w:ins w:id="95" w:author="Пользователь" w:date="2016-11-30T15:28:00Z">
        <w:r>
          <w:rPr>
            <w:rFonts w:ascii="Times New Roman" w:hAnsi="Times New Roman"/>
            <w:sz w:val="24"/>
            <w:szCs w:val="24"/>
            <w:lang w:val="ru-RU"/>
          </w:rPr>
          <w:t xml:space="preserve">, и учетом </w:t>
        </w:r>
      </w:ins>
      <w:ins w:id="96" w:author="Пользователь" w:date="2016-11-30T13:26:00Z">
        <w:r w:rsidR="006836CC" w:rsidRPr="00E26BC9">
          <w:rPr>
            <w:rFonts w:ascii="Times New Roman" w:hAnsi="Times New Roman"/>
            <w:sz w:val="24"/>
            <w:szCs w:val="24"/>
            <w:lang w:val="ru-RU"/>
            <w:rPrChange w:id="97" w:author="Пользователь" w:date="2016-11-30T15:26:00Z">
              <w:rPr>
                <w:rFonts w:ascii="Times New Roman" w:hAnsi="Times New Roman"/>
                <w:b/>
                <w:sz w:val="24"/>
                <w:szCs w:val="24"/>
                <w:lang w:val="ru-RU"/>
              </w:rPr>
            </w:rPrChange>
          </w:rPr>
          <w:t>во</w:t>
        </w:r>
        <w:r w:rsidRPr="000166CD">
          <w:rPr>
            <w:rFonts w:ascii="Times New Roman" w:hAnsi="Times New Roman"/>
            <w:sz w:val="24"/>
            <w:szCs w:val="24"/>
            <w:lang w:val="ru-RU"/>
          </w:rPr>
          <w:t>зможного</w:t>
        </w:r>
        <w:r w:rsidR="006836CC" w:rsidRPr="00E26BC9">
          <w:rPr>
            <w:rFonts w:ascii="Times New Roman" w:hAnsi="Times New Roman"/>
            <w:sz w:val="24"/>
            <w:szCs w:val="24"/>
            <w:lang w:val="ru-RU"/>
            <w:rPrChange w:id="98" w:author="Пользователь" w:date="2016-11-30T15:26:00Z">
              <w:rPr>
                <w:rFonts w:ascii="Times New Roman" w:hAnsi="Times New Roman"/>
                <w:b/>
                <w:sz w:val="24"/>
                <w:szCs w:val="24"/>
                <w:lang w:val="ru-RU"/>
              </w:rPr>
            </w:rPrChange>
          </w:rPr>
          <w:t xml:space="preserve"> ущ</w:t>
        </w:r>
        <w:r w:rsidR="00F3022D" w:rsidRPr="00E26BC9">
          <w:rPr>
            <w:rFonts w:ascii="Times New Roman" w:hAnsi="Times New Roman"/>
            <w:sz w:val="24"/>
            <w:szCs w:val="24"/>
            <w:lang w:val="ru-RU"/>
            <w:rPrChange w:id="99" w:author="Пользователь" w:date="2016-11-30T15:26:00Z">
              <w:rPr>
                <w:rFonts w:ascii="Times New Roman" w:hAnsi="Times New Roman"/>
                <w:b/>
                <w:sz w:val="24"/>
                <w:szCs w:val="24"/>
                <w:lang w:val="ru-RU"/>
              </w:rPr>
            </w:rPrChange>
          </w:rPr>
          <w:t>ерб</w:t>
        </w:r>
      </w:ins>
      <w:ins w:id="100" w:author="Пользователь" w:date="2016-11-30T15:29:00Z">
        <w:r>
          <w:rPr>
            <w:rFonts w:ascii="Times New Roman" w:hAnsi="Times New Roman"/>
            <w:sz w:val="24"/>
            <w:szCs w:val="24"/>
            <w:lang w:val="ru-RU"/>
          </w:rPr>
          <w:t>а</w:t>
        </w:r>
      </w:ins>
      <w:ins w:id="101" w:author="Пользователь" w:date="2016-11-30T15:30:00Z">
        <w:r>
          <w:rPr>
            <w:rFonts w:ascii="Times New Roman" w:hAnsi="Times New Roman"/>
            <w:sz w:val="24"/>
            <w:szCs w:val="24"/>
            <w:lang w:val="ru-RU"/>
          </w:rPr>
          <w:t xml:space="preserve"> планируемых действий, </w:t>
        </w:r>
      </w:ins>
    </w:p>
    <w:p w14:paraId="50AC4D9B" w14:textId="69DF08A7" w:rsidR="00BF7FC9" w:rsidRPr="001D4EF2" w:rsidRDefault="001D4EF2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D071D">
        <w:rPr>
          <w:rFonts w:ascii="Times New Roman" w:hAnsi="Times New Roman"/>
          <w:b/>
          <w:sz w:val="24"/>
          <w:szCs w:val="24"/>
          <w:lang w:val="ru-RU"/>
        </w:rPr>
        <w:t xml:space="preserve">понимания </w:t>
      </w:r>
      <w:r>
        <w:rPr>
          <w:rFonts w:ascii="Times New Roman" w:hAnsi="Times New Roman"/>
          <w:sz w:val="24"/>
          <w:szCs w:val="24"/>
          <w:lang w:val="ru-RU"/>
        </w:rPr>
        <w:t>«зеленой экономики» ср</w:t>
      </w:r>
      <w:r w:rsidR="009D15F1">
        <w:rPr>
          <w:rFonts w:ascii="Times New Roman" w:hAnsi="Times New Roman"/>
          <w:sz w:val="24"/>
          <w:szCs w:val="24"/>
          <w:lang w:val="ru-RU"/>
        </w:rPr>
        <w:t xml:space="preserve">еди лиц, принимающих решения, </w:t>
      </w:r>
      <w:r w:rsidR="00F705FB">
        <w:rPr>
          <w:rFonts w:ascii="Times New Roman" w:hAnsi="Times New Roman"/>
          <w:sz w:val="24"/>
          <w:szCs w:val="24"/>
          <w:lang w:val="ru-RU"/>
        </w:rPr>
        <w:t xml:space="preserve">и в целом, </w:t>
      </w:r>
      <w:r w:rsidR="00F705FB" w:rsidRPr="006D071D">
        <w:rPr>
          <w:rFonts w:ascii="Times New Roman" w:hAnsi="Times New Roman"/>
          <w:b/>
          <w:sz w:val="24"/>
          <w:szCs w:val="24"/>
          <w:lang w:val="ru-RU"/>
        </w:rPr>
        <w:t>низкую осведомленность</w:t>
      </w:r>
      <w:r w:rsidR="00F705FB">
        <w:rPr>
          <w:rFonts w:ascii="Times New Roman" w:hAnsi="Times New Roman"/>
          <w:sz w:val="24"/>
          <w:szCs w:val="24"/>
          <w:lang w:val="ru-RU"/>
        </w:rPr>
        <w:t xml:space="preserve"> о значении, возможностях и пр</w:t>
      </w:r>
      <w:r w:rsidR="00813CAB">
        <w:rPr>
          <w:rFonts w:ascii="Times New Roman" w:hAnsi="Times New Roman"/>
          <w:sz w:val="24"/>
          <w:szCs w:val="24"/>
          <w:lang w:val="ru-RU"/>
        </w:rPr>
        <w:t>еимуществах зеленого развития, так</w:t>
      </w:r>
      <w:r w:rsidR="006D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3CAB">
        <w:rPr>
          <w:rFonts w:ascii="Times New Roman" w:hAnsi="Times New Roman"/>
          <w:sz w:val="24"/>
          <w:szCs w:val="24"/>
          <w:lang w:val="ru-RU"/>
        </w:rPr>
        <w:t>же</w:t>
      </w:r>
      <w:r w:rsidR="006D071D">
        <w:rPr>
          <w:rFonts w:ascii="Times New Roman" w:hAnsi="Times New Roman"/>
          <w:sz w:val="24"/>
          <w:szCs w:val="24"/>
          <w:lang w:val="ru-RU"/>
        </w:rPr>
        <w:t>,</w:t>
      </w:r>
      <w:r w:rsidR="00813CAB">
        <w:rPr>
          <w:rFonts w:ascii="Times New Roman" w:hAnsi="Times New Roman"/>
          <w:sz w:val="24"/>
          <w:szCs w:val="24"/>
          <w:lang w:val="ru-RU"/>
        </w:rPr>
        <w:t xml:space="preserve"> как и </w:t>
      </w:r>
      <w:r w:rsidR="00F705FB">
        <w:rPr>
          <w:rFonts w:ascii="Times New Roman" w:hAnsi="Times New Roman"/>
          <w:sz w:val="24"/>
          <w:szCs w:val="24"/>
          <w:lang w:val="ru-RU"/>
        </w:rPr>
        <w:t xml:space="preserve">необходимых </w:t>
      </w:r>
      <w:r w:rsidR="006D071D">
        <w:rPr>
          <w:rFonts w:ascii="Times New Roman" w:hAnsi="Times New Roman"/>
          <w:sz w:val="24"/>
          <w:szCs w:val="24"/>
          <w:lang w:val="ru-RU"/>
        </w:rPr>
        <w:t>конкретных действий</w:t>
      </w:r>
      <w:r w:rsidR="00813CAB">
        <w:rPr>
          <w:rFonts w:ascii="Times New Roman" w:hAnsi="Times New Roman"/>
          <w:sz w:val="24"/>
          <w:szCs w:val="24"/>
          <w:lang w:val="ru-RU"/>
        </w:rPr>
        <w:t xml:space="preserve"> и процедур</w:t>
      </w:r>
      <w:r w:rsidR="006D071D">
        <w:rPr>
          <w:rFonts w:ascii="Times New Roman" w:hAnsi="Times New Roman"/>
          <w:sz w:val="24"/>
          <w:szCs w:val="24"/>
          <w:lang w:val="ru-RU"/>
        </w:rPr>
        <w:t xml:space="preserve"> для полноценного перехода к зеленому экономическому развитию,</w:t>
      </w:r>
      <w:r w:rsidR="00813C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A242937" w14:textId="15D70942" w:rsidR="00BF7FC9" w:rsidRDefault="009A091A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ins w:id="102" w:author="LENOVO-590" w:date="2016-11-30T17:17:00Z"/>
          <w:rFonts w:ascii="Times New Roman" w:hAnsi="Times New Roman"/>
          <w:sz w:val="24"/>
          <w:szCs w:val="24"/>
          <w:lang w:val="ru-RU"/>
        </w:rPr>
      </w:pPr>
      <w:r w:rsidRPr="006D071D">
        <w:rPr>
          <w:rFonts w:ascii="Times New Roman" w:hAnsi="Times New Roman"/>
          <w:b/>
          <w:sz w:val="24"/>
          <w:szCs w:val="24"/>
          <w:lang w:val="ru-RU"/>
        </w:rPr>
        <w:t xml:space="preserve">эффективной </w:t>
      </w:r>
      <w:r w:rsidR="00BF7FC9" w:rsidRPr="006D071D">
        <w:rPr>
          <w:rFonts w:ascii="Times New Roman" w:hAnsi="Times New Roman"/>
          <w:b/>
          <w:sz w:val="24"/>
          <w:szCs w:val="24"/>
          <w:lang w:val="ru-RU"/>
        </w:rPr>
        <w:t>координации</w:t>
      </w:r>
      <w:r w:rsidR="00BF7FC9" w:rsidRPr="001D4EF2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="006D071D">
        <w:rPr>
          <w:rFonts w:ascii="Times New Roman" w:hAnsi="Times New Roman"/>
          <w:sz w:val="24"/>
          <w:szCs w:val="24"/>
          <w:lang w:val="ru-RU"/>
        </w:rPr>
        <w:t>государственными ведомствами, в которых все вопросы зеленой экономики распределены</w:t>
      </w:r>
      <w:r w:rsidR="006D071D" w:rsidRPr="006D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071D">
        <w:rPr>
          <w:rFonts w:ascii="Times New Roman" w:hAnsi="Times New Roman"/>
          <w:sz w:val="24"/>
          <w:szCs w:val="24"/>
          <w:lang w:val="ru-RU"/>
        </w:rPr>
        <w:t>разрозненно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ins w:id="103" w:author="Пользователь" w:date="2016-11-30T09:54:00Z">
        <w:r w:rsidR="00E81C9A">
          <w:rPr>
            <w:rFonts w:ascii="Times New Roman" w:hAnsi="Times New Roman"/>
            <w:sz w:val="24"/>
            <w:szCs w:val="24"/>
            <w:lang w:val="ru-RU"/>
          </w:rPr>
          <w:t xml:space="preserve">а также региональная координация – постоянный диалог с соседними странами, их опыт, </w:t>
        </w:r>
      </w:ins>
    </w:p>
    <w:p w14:paraId="01E77F71" w14:textId="6A22A7F0" w:rsidR="009D4311" w:rsidRDefault="009D4311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ins w:id="104" w:author="LENOVO-590" w:date="2016-11-30T17:17:00Z">
        <w:r>
          <w:rPr>
            <w:rFonts w:ascii="Times New Roman" w:hAnsi="Times New Roman"/>
            <w:b/>
            <w:sz w:val="24"/>
            <w:szCs w:val="24"/>
            <w:lang w:val="ru-RU"/>
          </w:rPr>
          <w:t xml:space="preserve">неподготовленность общества. Коррупция. </w:t>
        </w:r>
      </w:ins>
    </w:p>
    <w:p w14:paraId="5DB26360" w14:textId="0368EACF" w:rsidR="002F68A4" w:rsidRPr="00AD3D8E" w:rsidDel="00AD3D8E" w:rsidRDefault="00715B48" w:rsidP="00AD3D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del w:id="105" w:author="Пользователь" w:date="2016-11-30T15:42:00Z"/>
          <w:rFonts w:ascii="Times New Roman" w:hAnsi="Times New Roman"/>
          <w:sz w:val="24"/>
          <w:szCs w:val="24"/>
          <w:lang w:val="ru-RU"/>
          <w:rPrChange w:id="106" w:author="Пользователь" w:date="2016-11-30T15:42:00Z">
            <w:rPr>
              <w:del w:id="107" w:author="Пользователь" w:date="2016-11-30T15:42:00Z"/>
              <w:lang w:val="ru-RU"/>
            </w:rPr>
          </w:rPrChange>
        </w:rPr>
      </w:pPr>
      <w:r w:rsidRPr="00DC0BA8">
        <w:rPr>
          <w:rFonts w:ascii="Times New Roman" w:hAnsi="Times New Roman"/>
          <w:b/>
          <w:sz w:val="24"/>
          <w:szCs w:val="24"/>
          <w:lang w:val="ru-RU"/>
        </w:rPr>
        <w:t>государственной поддержки</w:t>
      </w:r>
      <w:r w:rsidRPr="00DC0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071D" w:rsidRPr="00DC0BA8">
        <w:rPr>
          <w:rFonts w:ascii="Times New Roman" w:hAnsi="Times New Roman"/>
          <w:sz w:val="24"/>
          <w:szCs w:val="24"/>
          <w:lang w:val="ru-RU"/>
        </w:rPr>
        <w:t xml:space="preserve">экономических инструментов для содействия широкого распространения зеленых технологий и инструментов, </w:t>
      </w:r>
      <w:r w:rsidR="00DC0BA8" w:rsidRPr="00DC0BA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C0BA8">
        <w:rPr>
          <w:rFonts w:ascii="Times New Roman" w:hAnsi="Times New Roman"/>
          <w:sz w:val="24"/>
          <w:szCs w:val="24"/>
          <w:lang w:val="ru-RU"/>
        </w:rPr>
        <w:t>создани</w:t>
      </w:r>
      <w:r w:rsidR="006D071D" w:rsidRPr="00DC0BA8">
        <w:rPr>
          <w:rFonts w:ascii="Times New Roman" w:hAnsi="Times New Roman"/>
          <w:sz w:val="24"/>
          <w:szCs w:val="24"/>
          <w:lang w:val="ru-RU"/>
        </w:rPr>
        <w:t>я</w:t>
      </w:r>
      <w:r w:rsidRPr="00DC0BA8">
        <w:rPr>
          <w:rFonts w:ascii="Times New Roman" w:hAnsi="Times New Roman"/>
          <w:sz w:val="24"/>
          <w:szCs w:val="24"/>
          <w:lang w:val="ru-RU"/>
        </w:rPr>
        <w:t xml:space="preserve"> благоприятных рамок для поддержки частного </w:t>
      </w:r>
      <w:proofErr w:type="spellStart"/>
      <w:r w:rsidRPr="00DC0BA8">
        <w:rPr>
          <w:rFonts w:ascii="Times New Roman" w:hAnsi="Times New Roman"/>
          <w:sz w:val="24"/>
          <w:szCs w:val="24"/>
          <w:lang w:val="ru-RU"/>
        </w:rPr>
        <w:t>сектора</w:t>
      </w:r>
      <w:r w:rsidR="00DC0BA8">
        <w:rPr>
          <w:rFonts w:ascii="Times New Roman" w:hAnsi="Times New Roman"/>
          <w:sz w:val="24"/>
          <w:szCs w:val="24"/>
          <w:lang w:val="ru-RU"/>
        </w:rPr>
        <w:t>,</w:t>
      </w:r>
    </w:p>
    <w:p w14:paraId="7C6FAE06" w14:textId="77CF69CC" w:rsidR="00BB0D7A" w:rsidRPr="001D4EF2" w:rsidRDefault="00BF7FC9" w:rsidP="00F50A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D071D">
        <w:rPr>
          <w:rFonts w:ascii="Times New Roman" w:hAnsi="Times New Roman"/>
          <w:b/>
          <w:sz w:val="24"/>
          <w:szCs w:val="24"/>
          <w:lang w:val="ru-RU"/>
        </w:rPr>
        <w:t>кадров</w:t>
      </w:r>
      <w:proofErr w:type="spellEnd"/>
      <w:r w:rsidR="001D4EF2" w:rsidRPr="006D071D">
        <w:rPr>
          <w:rFonts w:ascii="Times New Roman" w:hAnsi="Times New Roman"/>
          <w:b/>
          <w:sz w:val="24"/>
          <w:szCs w:val="24"/>
          <w:lang w:val="ru-RU"/>
        </w:rPr>
        <w:t>,</w:t>
      </w:r>
      <w:r w:rsidR="00DC0BA8">
        <w:rPr>
          <w:rFonts w:ascii="Times New Roman" w:hAnsi="Times New Roman"/>
          <w:sz w:val="24"/>
          <w:szCs w:val="24"/>
          <w:lang w:val="ru-RU"/>
        </w:rPr>
        <w:t xml:space="preserve"> с техническим, управленческим</w:t>
      </w:r>
      <w:ins w:id="108" w:author="Пользователь" w:date="2016-11-30T16:20:00Z">
        <w:r w:rsidR="00866470">
          <w:rPr>
            <w:rFonts w:ascii="Times New Roman" w:hAnsi="Times New Roman"/>
            <w:sz w:val="24"/>
            <w:szCs w:val="24"/>
            <w:lang w:val="ru-RU"/>
          </w:rPr>
          <w:t xml:space="preserve">, </w:t>
        </w:r>
      </w:ins>
      <w:proofErr w:type="spellStart"/>
      <w:ins w:id="109" w:author="Пользователь" w:date="2016-11-30T16:21:00Z">
        <w:r w:rsidR="00866470">
          <w:rPr>
            <w:rFonts w:ascii="Times New Roman" w:hAnsi="Times New Roman"/>
            <w:sz w:val="24"/>
            <w:szCs w:val="24"/>
            <w:lang w:val="ru-RU"/>
          </w:rPr>
          <w:t>медийным</w:t>
        </w:r>
      </w:ins>
      <w:proofErr w:type="spellEnd"/>
      <w:r w:rsidR="00DC0BA8">
        <w:rPr>
          <w:rFonts w:ascii="Times New Roman" w:hAnsi="Times New Roman"/>
          <w:sz w:val="24"/>
          <w:szCs w:val="24"/>
          <w:lang w:val="ru-RU"/>
        </w:rPr>
        <w:t xml:space="preserve"> образованием, </w:t>
      </w:r>
      <w:r w:rsidR="009A091A">
        <w:rPr>
          <w:rFonts w:ascii="Times New Roman" w:hAnsi="Times New Roman"/>
          <w:sz w:val="24"/>
          <w:szCs w:val="24"/>
          <w:lang w:val="ru-RU"/>
        </w:rPr>
        <w:t>квалифицированных в зеленых технологиях, их применении и продвижении</w:t>
      </w:r>
      <w:r w:rsidR="00DC0B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091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5B33DA38" w14:textId="7D5D4BCA" w:rsidR="00D222B8" w:rsidRDefault="00D222B8" w:rsidP="0021264A">
      <w:pPr>
        <w:pStyle w:val="ac"/>
        <w:spacing w:line="276" w:lineRule="auto"/>
        <w:ind w:firstLine="709"/>
        <w:contextualSpacing/>
        <w:rPr>
          <w:szCs w:val="24"/>
        </w:rPr>
      </w:pPr>
    </w:p>
    <w:p w14:paraId="2A08BC9F" w14:textId="59E5D799" w:rsidR="00522F45" w:rsidRDefault="00522F45" w:rsidP="00522F4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Участники форума </w:t>
      </w:r>
      <w:r w:rsidRPr="00D4298E">
        <w:rPr>
          <w:rFonts w:ascii="Times New Roman" w:hAnsi="Times New Roman"/>
          <w:sz w:val="24"/>
          <w:szCs w:val="24"/>
          <w:lang w:val="ru-RU"/>
        </w:rPr>
        <w:t>согласны с тем,</w:t>
      </w:r>
      <w:r w:rsidRPr="009B1A8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в Кыргызстане</w:t>
      </w:r>
      <w:r w:rsidRPr="002E12DE">
        <w:rPr>
          <w:rFonts w:ascii="Times New Roman" w:hAnsi="Times New Roman"/>
          <w:b/>
          <w:sz w:val="24"/>
          <w:szCs w:val="24"/>
          <w:lang w:val="ru-RU"/>
        </w:rPr>
        <w:t xml:space="preserve"> определение «зеленой экономики»</w:t>
      </w:r>
      <w:r>
        <w:rPr>
          <w:rFonts w:ascii="Times New Roman" w:hAnsi="Times New Roman"/>
          <w:sz w:val="24"/>
          <w:szCs w:val="24"/>
          <w:lang w:val="ru-RU"/>
        </w:rPr>
        <w:t xml:space="preserve"> и понимание сути перехода и мероприятий, относящихся к зеленым, в настоящий момент находится на стадии формирования, и </w:t>
      </w:r>
      <w:r w:rsidR="00DC0BA8">
        <w:rPr>
          <w:rFonts w:ascii="Times New Roman" w:hAnsi="Times New Roman"/>
          <w:sz w:val="24"/>
          <w:szCs w:val="24"/>
          <w:lang w:val="ru-RU"/>
        </w:rPr>
        <w:t>коррелируются</w:t>
      </w:r>
      <w:r>
        <w:rPr>
          <w:rFonts w:ascii="Times New Roman" w:hAnsi="Times New Roman"/>
          <w:sz w:val="24"/>
          <w:szCs w:val="24"/>
          <w:lang w:val="ru-RU"/>
        </w:rPr>
        <w:t xml:space="preserve"> с понятиями «устойчивого развития», «низкоуглеродного развития», «зеленого развития</w:t>
      </w:r>
      <w:r w:rsidR="00DC0BA8">
        <w:rPr>
          <w:rFonts w:ascii="Times New Roman" w:hAnsi="Times New Roman"/>
          <w:sz w:val="24"/>
          <w:szCs w:val="24"/>
          <w:lang w:val="ru-RU"/>
        </w:rPr>
        <w:t>/роста</w:t>
      </w:r>
      <w:r>
        <w:rPr>
          <w:rFonts w:ascii="Times New Roman" w:hAnsi="Times New Roman"/>
          <w:sz w:val="24"/>
          <w:szCs w:val="24"/>
          <w:lang w:val="ru-RU"/>
        </w:rPr>
        <w:t xml:space="preserve">» и «изменения климата». Участники согласны с тем, что </w:t>
      </w:r>
      <w:r w:rsidRPr="002E12DE">
        <w:rPr>
          <w:rFonts w:ascii="Times New Roman" w:hAnsi="Times New Roman"/>
          <w:b/>
          <w:sz w:val="24"/>
          <w:szCs w:val="24"/>
          <w:lang w:val="ru-RU"/>
        </w:rPr>
        <w:t>зеленое экономическое развитие для Кыргызстана означает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00F1186D" w14:textId="2D651CAA" w:rsidR="001F3D30" w:rsidRDefault="003F36AF" w:rsidP="003F36A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развитие</w:t>
      </w:r>
      <w:r w:rsidR="00522F45" w:rsidRPr="00337E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10B0" w:rsidRPr="00DA17EB">
        <w:rPr>
          <w:rFonts w:ascii="Times New Roman" w:hAnsi="Times New Roman"/>
          <w:b/>
          <w:sz w:val="24"/>
          <w:szCs w:val="24"/>
          <w:lang w:val="ru-RU"/>
        </w:rPr>
        <w:t>рационального</w:t>
      </w:r>
      <w:r w:rsidR="00337E0F" w:rsidRPr="00DA17EB">
        <w:rPr>
          <w:rFonts w:ascii="Times New Roman" w:hAnsi="Times New Roman"/>
          <w:b/>
          <w:sz w:val="24"/>
          <w:szCs w:val="24"/>
          <w:lang w:val="ru-RU"/>
        </w:rPr>
        <w:t>, эффективного</w:t>
      </w:r>
      <w:r w:rsidR="00522F45" w:rsidRPr="00DA17EB">
        <w:rPr>
          <w:rFonts w:ascii="Times New Roman" w:hAnsi="Times New Roman"/>
          <w:b/>
          <w:sz w:val="24"/>
          <w:szCs w:val="24"/>
          <w:lang w:val="ru-RU"/>
        </w:rPr>
        <w:t xml:space="preserve"> природопользования</w:t>
      </w:r>
      <w:r w:rsidR="00522F45" w:rsidRPr="00337E0F">
        <w:rPr>
          <w:rFonts w:ascii="Times New Roman" w:hAnsi="Times New Roman"/>
          <w:sz w:val="24"/>
          <w:szCs w:val="24"/>
          <w:lang w:val="ru-RU"/>
        </w:rPr>
        <w:t xml:space="preserve">, с гармоничным развитием природы и экономики, во всех </w:t>
      </w:r>
      <w:r w:rsidR="00337E0F" w:rsidRPr="00337E0F">
        <w:rPr>
          <w:rFonts w:ascii="Times New Roman" w:hAnsi="Times New Roman"/>
          <w:sz w:val="24"/>
          <w:szCs w:val="24"/>
          <w:lang w:val="ru-RU"/>
        </w:rPr>
        <w:t>направлениях</w:t>
      </w:r>
      <w:r w:rsidR="00522F45" w:rsidRPr="00337E0F">
        <w:rPr>
          <w:rFonts w:ascii="Times New Roman" w:hAnsi="Times New Roman"/>
          <w:sz w:val="24"/>
          <w:szCs w:val="24"/>
          <w:lang w:val="ru-RU"/>
        </w:rPr>
        <w:t>, не ограничиваясь сельским</w:t>
      </w:r>
      <w:r w:rsidR="00337E0F" w:rsidRPr="00337E0F">
        <w:rPr>
          <w:rFonts w:ascii="Times New Roman" w:hAnsi="Times New Roman"/>
          <w:sz w:val="24"/>
          <w:szCs w:val="24"/>
          <w:lang w:val="ru-RU"/>
        </w:rPr>
        <w:t xml:space="preserve"> и водным</w:t>
      </w:r>
      <w:r w:rsidR="00522F45" w:rsidRPr="00337E0F">
        <w:rPr>
          <w:rFonts w:ascii="Times New Roman" w:hAnsi="Times New Roman"/>
          <w:sz w:val="24"/>
          <w:szCs w:val="24"/>
          <w:lang w:val="ru-RU"/>
        </w:rPr>
        <w:t xml:space="preserve"> хозяйством, </w:t>
      </w:r>
      <w:r>
        <w:rPr>
          <w:rFonts w:ascii="Times New Roman" w:hAnsi="Times New Roman"/>
          <w:sz w:val="24"/>
          <w:szCs w:val="24"/>
          <w:lang w:val="ru-RU"/>
        </w:rPr>
        <w:t>и повышение продуктивности природных ресурсов, сохранение и восстановление экосистем</w:t>
      </w:r>
      <w:del w:id="110" w:author="LENOVO-590" w:date="2016-11-30T17:26:00Z">
        <w:r w:rsidDel="00AF4D61">
          <w:rPr>
            <w:rFonts w:ascii="Times New Roman" w:hAnsi="Times New Roman"/>
            <w:sz w:val="24"/>
            <w:szCs w:val="24"/>
            <w:lang w:val="ru-RU"/>
          </w:rPr>
          <w:delText xml:space="preserve"> путем</w:delText>
        </w:r>
      </w:del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49C88D6D" w14:textId="4A940600" w:rsidR="00AF5A7E" w:rsidRPr="00086554" w:rsidRDefault="00AF5A7E" w:rsidP="00AF5A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17EB">
        <w:rPr>
          <w:rFonts w:ascii="Times New Roman" w:hAnsi="Times New Roman"/>
          <w:b/>
          <w:sz w:val="24"/>
          <w:szCs w:val="24"/>
          <w:lang w:val="ru-RU"/>
        </w:rPr>
        <w:t>экологически ориентированная модернизация инфраструктур</w:t>
      </w:r>
      <w:r w:rsidRPr="00086554">
        <w:rPr>
          <w:rFonts w:ascii="Times New Roman" w:hAnsi="Times New Roman"/>
          <w:sz w:val="24"/>
          <w:szCs w:val="24"/>
          <w:lang w:val="ru-RU"/>
        </w:rPr>
        <w:t>, включая водоснабжение и</w:t>
      </w:r>
      <w:r w:rsidR="00DA17EB">
        <w:rPr>
          <w:rFonts w:ascii="Times New Roman" w:hAnsi="Times New Roman"/>
          <w:sz w:val="24"/>
          <w:szCs w:val="24"/>
          <w:lang w:val="ru-RU"/>
        </w:rPr>
        <w:t xml:space="preserve"> канализацию</w:t>
      </w:r>
      <w:r w:rsidRPr="0008655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A17EB">
        <w:rPr>
          <w:rFonts w:ascii="Times New Roman" w:hAnsi="Times New Roman"/>
          <w:sz w:val="24"/>
          <w:szCs w:val="24"/>
          <w:lang w:val="ru-RU"/>
        </w:rPr>
        <w:t xml:space="preserve">землеустройство </w:t>
      </w:r>
      <w:r w:rsidRPr="00086554">
        <w:rPr>
          <w:rFonts w:ascii="Times New Roman" w:hAnsi="Times New Roman"/>
          <w:sz w:val="24"/>
          <w:szCs w:val="24"/>
          <w:lang w:val="ru-RU"/>
        </w:rPr>
        <w:t xml:space="preserve">и планирование территории, </w:t>
      </w:r>
      <w:ins w:id="111" w:author="Пользователь" w:date="2016-11-30T10:18:00Z">
        <w:r w:rsidR="00E26BC9">
          <w:rPr>
            <w:rFonts w:ascii="Times New Roman" w:hAnsi="Times New Roman"/>
            <w:sz w:val="24"/>
            <w:szCs w:val="24"/>
            <w:lang w:val="ru-RU"/>
          </w:rPr>
          <w:t xml:space="preserve">жилищное строительство, </w:t>
        </w:r>
      </w:ins>
      <w:ins w:id="112" w:author="Пользователь" w:date="2016-11-30T15:57:00Z">
        <w:r w:rsidR="00E06A16">
          <w:rPr>
            <w:rFonts w:ascii="Times New Roman" w:hAnsi="Times New Roman"/>
            <w:sz w:val="24"/>
            <w:szCs w:val="24"/>
            <w:lang w:val="ru-RU"/>
          </w:rPr>
          <w:t xml:space="preserve">образование, </w:t>
        </w:r>
      </w:ins>
      <w:r w:rsidRPr="00086554">
        <w:rPr>
          <w:rFonts w:ascii="Times New Roman" w:hAnsi="Times New Roman"/>
          <w:sz w:val="24"/>
          <w:szCs w:val="24"/>
          <w:lang w:val="ru-RU"/>
        </w:rPr>
        <w:t>общественн</w:t>
      </w:r>
      <w:r w:rsidR="00DA17EB">
        <w:rPr>
          <w:rFonts w:ascii="Times New Roman" w:hAnsi="Times New Roman"/>
          <w:sz w:val="24"/>
          <w:szCs w:val="24"/>
          <w:lang w:val="ru-RU"/>
        </w:rPr>
        <w:t>ый</w:t>
      </w:r>
      <w:r w:rsidRPr="00086554">
        <w:rPr>
          <w:rFonts w:ascii="Times New Roman" w:hAnsi="Times New Roman"/>
          <w:sz w:val="24"/>
          <w:szCs w:val="24"/>
          <w:lang w:val="ru-RU"/>
        </w:rPr>
        <w:t xml:space="preserve"> транспорт</w:t>
      </w:r>
      <w:r w:rsidR="00DA17EB">
        <w:rPr>
          <w:rFonts w:ascii="Times New Roman" w:hAnsi="Times New Roman"/>
          <w:sz w:val="24"/>
          <w:szCs w:val="24"/>
          <w:lang w:val="ru-RU"/>
        </w:rPr>
        <w:t xml:space="preserve"> и дороги</w:t>
      </w:r>
      <w:r w:rsidRPr="0008655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ins w:id="113" w:author="Пользователь" w:date="2016-11-30T10:17:00Z">
        <w:r w:rsidR="00BB0F77">
          <w:rPr>
            <w:rFonts w:ascii="Times New Roman" w:hAnsi="Times New Roman"/>
            <w:sz w:val="24"/>
            <w:szCs w:val="24"/>
            <w:lang w:val="ru-RU"/>
          </w:rPr>
          <w:t xml:space="preserve">сферы услуг, экотуризма, </w:t>
        </w:r>
      </w:ins>
      <w:del w:id="114" w:author="Пользователь" w:date="2016-11-30T10:17:00Z">
        <w:r w:rsidR="00DA17EB" w:rsidDel="00BB0F77">
          <w:rPr>
            <w:rFonts w:ascii="Times New Roman" w:hAnsi="Times New Roman"/>
            <w:sz w:val="24"/>
            <w:szCs w:val="24"/>
            <w:lang w:val="ru-RU"/>
          </w:rPr>
          <w:delText xml:space="preserve"> </w:delText>
        </w:r>
      </w:del>
    </w:p>
    <w:p w14:paraId="2B55C5B0" w14:textId="029064D0" w:rsidR="009A022A" w:rsidRDefault="003F36AF" w:rsidP="00AF5A7E">
      <w:pPr>
        <w:pStyle w:val="a3"/>
        <w:numPr>
          <w:ilvl w:val="0"/>
          <w:numId w:val="5"/>
        </w:numPr>
        <w:spacing w:after="0"/>
        <w:jc w:val="both"/>
        <w:rPr>
          <w:ins w:id="115" w:author="Пользователь" w:date="2016-11-30T09:53:00Z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внедрение ресурсосберегающих технологий, </w:t>
      </w:r>
      <w:r w:rsidRPr="003F36AF">
        <w:rPr>
          <w:rFonts w:ascii="Times New Roman" w:hAnsi="Times New Roman"/>
          <w:sz w:val="24"/>
          <w:szCs w:val="24"/>
          <w:lang w:val="ru-RU"/>
        </w:rPr>
        <w:t>способствующих снижению выбросов парниковых газов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A17EB" w:rsidRPr="00DA17EB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9A022A" w:rsidRPr="00DA17EB">
        <w:rPr>
          <w:rFonts w:ascii="Times New Roman" w:hAnsi="Times New Roman"/>
          <w:b/>
          <w:sz w:val="24"/>
          <w:szCs w:val="24"/>
          <w:lang w:val="ru-RU"/>
        </w:rPr>
        <w:t>системообразующих секторах</w:t>
      </w:r>
      <w:r w:rsidR="009A022A" w:rsidRPr="009A022A">
        <w:rPr>
          <w:rFonts w:ascii="Times New Roman" w:hAnsi="Times New Roman"/>
          <w:sz w:val="24"/>
          <w:szCs w:val="24"/>
          <w:lang w:val="ru-RU"/>
        </w:rPr>
        <w:t xml:space="preserve">: энергетике, строительстве, транспорте, жилищно-коммунальном хозяйстве, </w:t>
      </w:r>
    </w:p>
    <w:p w14:paraId="539EF4F0" w14:textId="1E53EFF4" w:rsidR="005D2CBE" w:rsidRPr="005D2CBE" w:rsidRDefault="00E26BC9" w:rsidP="00AF5A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ins w:id="116" w:author="Пользователь" w:date="2016-11-30T10:01:00Z">
        <w:r w:rsidRPr="00E26BC9">
          <w:rPr>
            <w:rFonts w:ascii="Times New Roman" w:hAnsi="Times New Roman"/>
            <w:sz w:val="24"/>
            <w:szCs w:val="24"/>
            <w:lang w:val="ru-RU"/>
          </w:rPr>
          <w:t>баланс производ</w:t>
        </w:r>
        <w:r w:rsidR="005D2CBE" w:rsidRPr="005D2CBE">
          <w:rPr>
            <w:rFonts w:ascii="Times New Roman" w:hAnsi="Times New Roman"/>
            <w:sz w:val="24"/>
            <w:szCs w:val="24"/>
            <w:lang w:val="ru-RU"/>
            <w:rPrChange w:id="117" w:author="Пользователь" w:date="2016-11-30T10:01:00Z">
              <w:rPr>
                <w:rFonts w:ascii="Times New Roman" w:hAnsi="Times New Roman"/>
                <w:b/>
                <w:sz w:val="24"/>
                <w:szCs w:val="24"/>
                <w:lang w:val="ru-RU"/>
              </w:rPr>
            </w:rPrChange>
          </w:rPr>
          <w:t>с</w:t>
        </w:r>
      </w:ins>
      <w:ins w:id="118" w:author="Пользователь" w:date="2016-11-30T15:20:00Z">
        <w:r>
          <w:rPr>
            <w:rFonts w:ascii="Times New Roman" w:hAnsi="Times New Roman"/>
            <w:sz w:val="24"/>
            <w:szCs w:val="24"/>
            <w:lang w:val="ru-RU"/>
          </w:rPr>
          <w:t>т</w:t>
        </w:r>
      </w:ins>
      <w:ins w:id="119" w:author="Пользователь" w:date="2016-11-30T10:01:00Z">
        <w:r w:rsidRPr="00E26BC9">
          <w:rPr>
            <w:rFonts w:ascii="Times New Roman" w:hAnsi="Times New Roman"/>
            <w:sz w:val="24"/>
            <w:szCs w:val="24"/>
            <w:lang w:val="ru-RU"/>
          </w:rPr>
          <w:t>ва-потреблени</w:t>
        </w:r>
        <w:r w:rsidR="005D2CBE" w:rsidRPr="005D2CBE">
          <w:rPr>
            <w:rFonts w:ascii="Times New Roman" w:hAnsi="Times New Roman"/>
            <w:sz w:val="24"/>
            <w:szCs w:val="24"/>
            <w:lang w:val="ru-RU"/>
            <w:rPrChange w:id="120" w:author="Пользователь" w:date="2016-11-30T10:01:00Z">
              <w:rPr>
                <w:rFonts w:ascii="Times New Roman" w:hAnsi="Times New Roman"/>
                <w:b/>
                <w:sz w:val="24"/>
                <w:szCs w:val="24"/>
                <w:lang w:val="ru-RU"/>
              </w:rPr>
            </w:rPrChange>
          </w:rPr>
          <w:t>я, конкурентно</w:t>
        </w:r>
      </w:ins>
      <w:ins w:id="121" w:author="Пользователь" w:date="2016-11-30T10:18:00Z">
        <w:r w:rsidR="00BB0F77">
          <w:rPr>
            <w:rFonts w:ascii="Times New Roman" w:hAnsi="Times New Roman"/>
            <w:sz w:val="24"/>
            <w:szCs w:val="24"/>
            <w:lang w:val="ru-RU"/>
          </w:rPr>
          <w:t>-</w:t>
        </w:r>
      </w:ins>
      <w:ins w:id="122" w:author="Пользователь" w:date="2016-11-30T10:01:00Z">
        <w:r w:rsidR="00BB0F77" w:rsidRPr="00BB0F77">
          <w:rPr>
            <w:rFonts w:ascii="Times New Roman" w:hAnsi="Times New Roman"/>
            <w:sz w:val="24"/>
            <w:szCs w:val="24"/>
            <w:lang w:val="ru-RU"/>
          </w:rPr>
          <w:t>способ</w:t>
        </w:r>
        <w:r w:rsidRPr="00E26BC9">
          <w:rPr>
            <w:rFonts w:ascii="Times New Roman" w:hAnsi="Times New Roman"/>
            <w:sz w:val="24"/>
            <w:szCs w:val="24"/>
            <w:lang w:val="ru-RU"/>
          </w:rPr>
          <w:t>ность, инновации,</w:t>
        </w:r>
      </w:ins>
    </w:p>
    <w:p w14:paraId="3F195D64" w14:textId="52BF7DC8" w:rsidR="003F36AF" w:rsidRDefault="00AF5A7E" w:rsidP="00DE10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F5A7E">
        <w:rPr>
          <w:rFonts w:ascii="Times New Roman" w:hAnsi="Times New Roman"/>
          <w:sz w:val="24"/>
          <w:szCs w:val="24"/>
          <w:lang w:val="ru-RU"/>
        </w:rPr>
        <w:t xml:space="preserve">а также, </w:t>
      </w:r>
      <w:r w:rsidR="00DE10B0" w:rsidRPr="003F36AF">
        <w:rPr>
          <w:rFonts w:ascii="Times New Roman" w:hAnsi="Times New Roman"/>
          <w:b/>
          <w:sz w:val="24"/>
          <w:szCs w:val="24"/>
          <w:lang w:val="ru-RU"/>
        </w:rPr>
        <w:t>р</w:t>
      </w:r>
      <w:r w:rsidR="00522F45" w:rsidRPr="003F36AF">
        <w:rPr>
          <w:rFonts w:ascii="Times New Roman" w:hAnsi="Times New Roman"/>
          <w:b/>
          <w:sz w:val="24"/>
          <w:szCs w:val="24"/>
          <w:lang w:val="ru-RU"/>
        </w:rPr>
        <w:t>азвити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>е</w:t>
      </w:r>
      <w:r w:rsidR="00522F45" w:rsidRPr="003F36AF">
        <w:rPr>
          <w:rFonts w:ascii="Times New Roman" w:hAnsi="Times New Roman"/>
          <w:b/>
          <w:sz w:val="24"/>
          <w:szCs w:val="24"/>
          <w:lang w:val="ru-RU"/>
        </w:rPr>
        <w:t xml:space="preserve"> новых направлений бизнеса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 xml:space="preserve"> и ры</w:t>
      </w:r>
      <w:r w:rsidR="001F3D30" w:rsidRPr="003F36AF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>ка услуг</w:t>
      </w:r>
      <w:r w:rsidR="00522F45" w:rsidRPr="00AF5A7E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3D02CC3E" w14:textId="77777777" w:rsidR="003F36AF" w:rsidRDefault="00AF5A7E" w:rsidP="00DE10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36AF">
        <w:rPr>
          <w:rFonts w:ascii="Times New Roman" w:hAnsi="Times New Roman"/>
          <w:b/>
          <w:sz w:val="24"/>
          <w:szCs w:val="24"/>
          <w:lang w:val="ru-RU"/>
        </w:rPr>
        <w:t>создание новых качественных постоянных рабочих мест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7D042F95" w14:textId="440EAD91" w:rsidR="00522F45" w:rsidRPr="00AB037A" w:rsidRDefault="00915755" w:rsidP="00E26B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ins w:id="123" w:author="Пользователь" w:date="2016-11-30T10:13:00Z">
        <w:r w:rsidRPr="00E26BC9">
          <w:rPr>
            <w:rFonts w:ascii="Times New Roman" w:hAnsi="Times New Roman"/>
            <w:sz w:val="24"/>
            <w:szCs w:val="24"/>
            <w:lang w:val="ru-RU"/>
          </w:rPr>
          <w:t xml:space="preserve">повышение благосостояния и укрепление социальной справедливости, </w:t>
        </w:r>
      </w:ins>
      <w:r w:rsidR="003F36AF" w:rsidRPr="00E26BC9">
        <w:rPr>
          <w:rFonts w:ascii="Times New Roman" w:hAnsi="Times New Roman"/>
          <w:sz w:val="24"/>
          <w:szCs w:val="24"/>
          <w:lang w:val="ru-RU"/>
        </w:rPr>
        <w:t>и</w:t>
      </w:r>
      <w:r w:rsidR="00522F45" w:rsidRPr="00E26B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6AF" w:rsidRPr="00AB037A">
        <w:rPr>
          <w:rFonts w:ascii="Times New Roman" w:hAnsi="Times New Roman"/>
          <w:sz w:val="24"/>
          <w:szCs w:val="24"/>
          <w:lang w:val="ru-RU"/>
        </w:rPr>
        <w:t xml:space="preserve">улучшение состояния окружающей среды в целом. </w:t>
      </w:r>
    </w:p>
    <w:p w14:paraId="6155F360" w14:textId="1F8A525F" w:rsidR="003F36AF" w:rsidRDefault="00522F45" w:rsidP="00522F4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F5A7E">
        <w:rPr>
          <w:rFonts w:ascii="Times New Roman" w:hAnsi="Times New Roman"/>
          <w:sz w:val="24"/>
          <w:szCs w:val="24"/>
          <w:lang w:val="ru-RU"/>
        </w:rPr>
        <w:t>Участники</w:t>
      </w:r>
      <w:r w:rsidRPr="002E1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4282">
        <w:rPr>
          <w:rFonts w:ascii="Times New Roman" w:hAnsi="Times New Roman"/>
          <w:sz w:val="24"/>
          <w:szCs w:val="24"/>
          <w:lang w:val="ru-RU"/>
        </w:rPr>
        <w:t xml:space="preserve">отмечают </w:t>
      </w:r>
      <w:r w:rsidRPr="00A24282">
        <w:rPr>
          <w:rFonts w:ascii="Times New Roman" w:hAnsi="Times New Roman"/>
          <w:b/>
          <w:sz w:val="24"/>
          <w:szCs w:val="24"/>
          <w:lang w:val="ru-RU"/>
        </w:rPr>
        <w:t>необходимо</w:t>
      </w:r>
      <w:r w:rsidR="00A24282" w:rsidRPr="00A24282">
        <w:rPr>
          <w:rFonts w:ascii="Times New Roman" w:hAnsi="Times New Roman"/>
          <w:b/>
          <w:sz w:val="24"/>
          <w:szCs w:val="24"/>
          <w:lang w:val="ru-RU"/>
        </w:rPr>
        <w:t>сть</w:t>
      </w:r>
      <w:r w:rsidRPr="002E1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>определ</w:t>
      </w:r>
      <w:r w:rsidR="00A24282">
        <w:rPr>
          <w:rFonts w:ascii="Times New Roman" w:hAnsi="Times New Roman"/>
          <w:b/>
          <w:sz w:val="24"/>
          <w:szCs w:val="24"/>
          <w:lang w:val="ru-RU"/>
        </w:rPr>
        <w:t>ения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 xml:space="preserve"> понимани</w:t>
      </w:r>
      <w:r w:rsidR="00A24282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 xml:space="preserve"> и индикатор</w:t>
      </w:r>
      <w:r w:rsidR="00A24282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3F36A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F36AF" w:rsidRPr="003F36AF">
        <w:rPr>
          <w:rFonts w:ascii="Times New Roman" w:hAnsi="Times New Roman"/>
          <w:b/>
          <w:sz w:val="24"/>
          <w:szCs w:val="24"/>
          <w:lang w:val="ru-RU"/>
        </w:rPr>
        <w:t>зеленого развития</w:t>
      </w:r>
      <w:r w:rsidR="003F36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24282">
        <w:rPr>
          <w:rFonts w:ascii="Times New Roman" w:hAnsi="Times New Roman"/>
          <w:sz w:val="24"/>
          <w:szCs w:val="24"/>
          <w:lang w:val="ru-RU"/>
        </w:rPr>
        <w:t>для предотвращения п</w:t>
      </w:r>
      <w:r w:rsidR="003F36AF">
        <w:rPr>
          <w:rFonts w:ascii="Times New Roman" w:hAnsi="Times New Roman"/>
          <w:sz w:val="24"/>
          <w:szCs w:val="24"/>
          <w:lang w:val="ru-RU"/>
        </w:rPr>
        <w:t>одмены понятий («</w:t>
      </w:r>
      <w:proofErr w:type="spellStart"/>
      <w:r w:rsidR="003F36AF">
        <w:rPr>
          <w:rFonts w:ascii="Times New Roman" w:hAnsi="Times New Roman"/>
          <w:sz w:val="24"/>
          <w:szCs w:val="24"/>
          <w:lang w:val="ru-RU"/>
        </w:rPr>
        <w:t>гринвошинга</w:t>
      </w:r>
      <w:proofErr w:type="spellEnd"/>
      <w:r w:rsidR="003F36AF">
        <w:rPr>
          <w:rFonts w:ascii="Times New Roman" w:hAnsi="Times New Roman"/>
          <w:sz w:val="24"/>
          <w:szCs w:val="24"/>
          <w:lang w:val="ru-RU"/>
        </w:rPr>
        <w:t>»</w:t>
      </w:r>
      <w:r w:rsidR="00A2428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A24282">
        <w:rPr>
          <w:rFonts w:ascii="Times New Roman" w:hAnsi="Times New Roman"/>
          <w:sz w:val="24"/>
          <w:szCs w:val="24"/>
          <w:lang w:val="ru-RU"/>
        </w:rPr>
        <w:t>экологичного</w:t>
      </w:r>
      <w:proofErr w:type="spellEnd"/>
      <w:r w:rsidR="00A24282">
        <w:rPr>
          <w:rFonts w:ascii="Times New Roman" w:hAnsi="Times New Roman"/>
          <w:sz w:val="24"/>
          <w:szCs w:val="24"/>
          <w:lang w:val="ru-RU"/>
        </w:rPr>
        <w:t xml:space="preserve"> позиционирования без достаточных оснований</w:t>
      </w:r>
      <w:r w:rsidR="003F36AF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A24282">
        <w:rPr>
          <w:rFonts w:ascii="Times New Roman" w:hAnsi="Times New Roman"/>
          <w:sz w:val="24"/>
          <w:szCs w:val="24"/>
          <w:lang w:val="ru-RU"/>
        </w:rPr>
        <w:t>существующего</w:t>
      </w:r>
      <w:r w:rsidR="003F36AF">
        <w:rPr>
          <w:rFonts w:ascii="Times New Roman" w:hAnsi="Times New Roman"/>
          <w:sz w:val="24"/>
          <w:szCs w:val="24"/>
          <w:lang w:val="ru-RU"/>
        </w:rPr>
        <w:t xml:space="preserve"> в развитых странах. </w:t>
      </w:r>
    </w:p>
    <w:p w14:paraId="023425A2" w14:textId="77777777" w:rsidR="00A24282" w:rsidRDefault="00A24282" w:rsidP="005C0C6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53ECBAC" w14:textId="77777777" w:rsidR="00A24282" w:rsidRDefault="00E31CF7" w:rsidP="005C0C6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091A">
        <w:rPr>
          <w:rFonts w:ascii="Times New Roman" w:eastAsia="Times New Roman" w:hAnsi="Times New Roman"/>
          <w:sz w:val="24"/>
          <w:szCs w:val="24"/>
          <w:lang w:val="ru-RU" w:eastAsia="ru-RU"/>
        </w:rPr>
        <w:t>Участники Форума</w:t>
      </w:r>
      <w:r w:rsidR="00C625B6" w:rsidRPr="009A0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отмечают, что дальнейшее </w:t>
      </w:r>
      <w:r w:rsidR="005C0C65" w:rsidRPr="005C0C65">
        <w:rPr>
          <w:rFonts w:ascii="Times New Roman" w:eastAsia="Times New Roman" w:hAnsi="Times New Roman"/>
          <w:sz w:val="24"/>
          <w:szCs w:val="24"/>
          <w:lang w:val="ru-RU" w:eastAsia="ru-RU"/>
        </w:rPr>
        <w:t>эффективное формирование и реализация национальной политики</w:t>
      </w:r>
      <w:r w:rsidR="00A242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интеграцией вопросов зеленой экономики</w:t>
      </w:r>
      <w:r w:rsidR="005C0C65" w:rsidRPr="005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требует, в первую очередь, </w:t>
      </w:r>
      <w:r w:rsidR="00457D31" w:rsidRPr="00457D3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укрепления </w:t>
      </w:r>
      <w:r w:rsidR="005C0C65" w:rsidRPr="00457D3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институциональной и законодательной основы</w:t>
      </w:r>
      <w:r w:rsidR="00A2428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и считают целесообразным рекомендовать: </w:t>
      </w:r>
    </w:p>
    <w:p w14:paraId="061BA1A7" w14:textId="77777777" w:rsidR="00A24282" w:rsidRDefault="00A24282" w:rsidP="005C0C6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F696427" w14:textId="6E7C9DC4" w:rsidR="00BB0F77" w:rsidRPr="00A24282" w:rsidRDefault="00BB0F77" w:rsidP="00BB0F77">
      <w:pPr>
        <w:spacing w:after="0"/>
        <w:ind w:firstLine="709"/>
        <w:contextualSpacing/>
        <w:jc w:val="both"/>
        <w:rPr>
          <w:ins w:id="124" w:author="Пользователь" w:date="2016-11-30T10:27:00Z"/>
          <w:rFonts w:ascii="Times New Roman" w:hAnsi="Times New Roman"/>
          <w:b/>
          <w:i/>
          <w:sz w:val="24"/>
          <w:szCs w:val="24"/>
          <w:lang w:val="ru-RU"/>
        </w:rPr>
      </w:pPr>
      <w:ins w:id="125" w:author="Пользователь" w:date="2016-11-30T10:27:00Z">
        <w:r>
          <w:rPr>
            <w:rFonts w:ascii="Times New Roman" w:eastAsia="Times New Roman" w:hAnsi="Times New Roman"/>
            <w:b/>
            <w:i/>
            <w:sz w:val="24"/>
            <w:szCs w:val="24"/>
            <w:lang w:val="ru-RU" w:eastAsia="ru-RU"/>
          </w:rPr>
          <w:t>Президенту</w:t>
        </w:r>
        <w:r w:rsidRPr="00A24282">
          <w:rPr>
            <w:rFonts w:ascii="Times New Roman" w:eastAsia="Times New Roman" w:hAnsi="Times New Roman"/>
            <w:b/>
            <w:i/>
            <w:sz w:val="24"/>
            <w:szCs w:val="24"/>
            <w:lang w:val="ru-RU" w:eastAsia="ru-RU"/>
          </w:rPr>
          <w:t xml:space="preserve"> Кыргызской Республики:  </w:t>
        </w:r>
        <w:r w:rsidRPr="00A24282">
          <w:rPr>
            <w:rFonts w:ascii="Times New Roman" w:hAnsi="Times New Roman"/>
            <w:b/>
            <w:i/>
            <w:sz w:val="24"/>
            <w:szCs w:val="24"/>
            <w:lang w:val="ru-RU"/>
          </w:rPr>
          <w:t xml:space="preserve"> </w:t>
        </w:r>
      </w:ins>
    </w:p>
    <w:p w14:paraId="64A61C7E" w14:textId="77777777" w:rsidR="00BB0F77" w:rsidRDefault="00BB0F77" w:rsidP="00BB0F77">
      <w:pPr>
        <w:pStyle w:val="ac"/>
        <w:numPr>
          <w:ilvl w:val="0"/>
          <w:numId w:val="3"/>
        </w:numPr>
        <w:spacing w:line="276" w:lineRule="auto"/>
        <w:contextualSpacing/>
        <w:rPr>
          <w:ins w:id="126" w:author="LENOVO-590" w:date="2016-11-30T17:27:00Z"/>
          <w:b/>
          <w:i/>
          <w:szCs w:val="24"/>
        </w:rPr>
      </w:pPr>
      <w:moveToRangeStart w:id="127" w:author="Пользователь" w:date="2016-11-30T10:27:00Z" w:name="move468264999"/>
      <w:moveTo w:id="128" w:author="Пользователь" w:date="2016-11-30T10:27:00Z">
        <w:r>
          <w:t>Закреплять</w:t>
        </w:r>
        <w:r w:rsidRPr="00A24282">
          <w:t xml:space="preserve"> приверженность </w:t>
        </w:r>
        <w:r>
          <w:t xml:space="preserve">истинно </w:t>
        </w:r>
        <w:r w:rsidRPr="00A24282">
          <w:t xml:space="preserve">зеленому развитию </w:t>
        </w:r>
        <w:r>
          <w:t xml:space="preserve">на всех международных мероприятиях, затрагивающих вопросы экономического роста, изменения климата и др., </w:t>
        </w:r>
        <w:r w:rsidRPr="00A24282">
          <w:rPr>
            <w:b/>
            <w:i/>
            <w:szCs w:val="24"/>
          </w:rPr>
          <w:t xml:space="preserve"> </w:t>
        </w:r>
      </w:moveTo>
    </w:p>
    <w:p w14:paraId="51AD554D" w14:textId="2A38FE14" w:rsidR="00AF4D61" w:rsidRDefault="00AF4D61" w:rsidP="00BB0F77">
      <w:pPr>
        <w:pStyle w:val="ac"/>
        <w:numPr>
          <w:ilvl w:val="0"/>
          <w:numId w:val="3"/>
        </w:numPr>
        <w:spacing w:line="276" w:lineRule="auto"/>
        <w:contextualSpacing/>
        <w:rPr>
          <w:b/>
          <w:i/>
          <w:szCs w:val="24"/>
        </w:rPr>
      </w:pPr>
      <w:ins w:id="129" w:author="LENOVO-590" w:date="2016-11-30T17:27:00Z">
        <w:r>
          <w:rPr>
            <w:szCs w:val="24"/>
          </w:rPr>
          <w:t xml:space="preserve">Принимать участие на климатических конференциях, для увеличения доступа к климатическим ресурсам, </w:t>
        </w:r>
      </w:ins>
    </w:p>
    <w:moveToRangeEnd w:id="127"/>
    <w:p w14:paraId="1F049F8B" w14:textId="77777777" w:rsidR="00BB0F77" w:rsidRDefault="00BB0F77" w:rsidP="00A24282">
      <w:pPr>
        <w:spacing w:after="0"/>
        <w:ind w:firstLine="709"/>
        <w:contextualSpacing/>
        <w:jc w:val="both"/>
        <w:rPr>
          <w:ins w:id="130" w:author="Пользователь" w:date="2016-11-30T10:27:00Z"/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6EC46ECD" w14:textId="1D068AB9" w:rsidR="00A24282" w:rsidRPr="00A24282" w:rsidRDefault="00A24282" w:rsidP="00A24282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Жогорку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Кенешу</w:t>
      </w:r>
      <w:proofErr w:type="spellEnd"/>
      <w:r w:rsidRPr="00A2428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Кыргызской Республики:  </w:t>
      </w:r>
      <w:r w:rsidRPr="00A2428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10F0477D" w14:textId="47FD8A0E" w:rsidR="00A24282" w:rsidDel="00BB0F77" w:rsidRDefault="00550C7C" w:rsidP="00A24282">
      <w:pPr>
        <w:pStyle w:val="ac"/>
        <w:numPr>
          <w:ilvl w:val="0"/>
          <w:numId w:val="3"/>
        </w:numPr>
        <w:spacing w:line="276" w:lineRule="auto"/>
        <w:contextualSpacing/>
        <w:rPr>
          <w:b/>
          <w:i/>
          <w:szCs w:val="24"/>
        </w:rPr>
      </w:pPr>
      <w:moveFromRangeStart w:id="131" w:author="Пользователь" w:date="2016-11-30T10:27:00Z" w:name="move468264999"/>
      <w:moveFrom w:id="132" w:author="Пользователь" w:date="2016-11-30T10:27:00Z">
        <w:r w:rsidDel="00BB0F77">
          <w:t>Закреплять</w:t>
        </w:r>
        <w:r w:rsidR="00A24282" w:rsidRPr="00A24282" w:rsidDel="00BB0F77">
          <w:t xml:space="preserve"> приверженность </w:t>
        </w:r>
        <w:r w:rsidDel="00BB0F77">
          <w:t xml:space="preserve">истинно </w:t>
        </w:r>
        <w:r w:rsidR="00A24282" w:rsidRPr="00A24282" w:rsidDel="00BB0F77">
          <w:t xml:space="preserve">зеленому развитию </w:t>
        </w:r>
        <w:r w:rsidDel="00BB0F77">
          <w:t xml:space="preserve">на всех международных мероприятиях, затрагивающих вопросы экономического роста, изменения климата и др., </w:t>
        </w:r>
        <w:r w:rsidR="00A24282" w:rsidRPr="00A24282" w:rsidDel="00BB0F77">
          <w:rPr>
            <w:b/>
            <w:i/>
            <w:szCs w:val="24"/>
          </w:rPr>
          <w:t xml:space="preserve"> </w:t>
        </w:r>
      </w:moveFrom>
    </w:p>
    <w:moveFromRangeEnd w:id="131"/>
    <w:p w14:paraId="0A39CBD3" w14:textId="0549485A" w:rsidR="003E07EB" w:rsidRDefault="003E07EB" w:rsidP="00A24282">
      <w:pPr>
        <w:pStyle w:val="ac"/>
        <w:numPr>
          <w:ilvl w:val="0"/>
          <w:numId w:val="3"/>
        </w:numPr>
        <w:spacing w:line="276" w:lineRule="auto"/>
        <w:contextualSpacing/>
        <w:rPr>
          <w:ins w:id="133" w:author="LENOVO-590" w:date="2016-11-30T17:28:00Z"/>
        </w:rPr>
      </w:pPr>
      <w:r>
        <w:lastRenderedPageBreak/>
        <w:t xml:space="preserve">применять информационные каналы ЖК КР для широкого информирования населения о зеленой экономике, ее возможностях, предпринимаемых шагах и результатах, </w:t>
      </w:r>
    </w:p>
    <w:p w14:paraId="67781057" w14:textId="2711186F" w:rsidR="00AF4D61" w:rsidRPr="003E07EB" w:rsidRDefault="00AF4D61" w:rsidP="00A24282">
      <w:pPr>
        <w:pStyle w:val="ac"/>
        <w:numPr>
          <w:ilvl w:val="0"/>
          <w:numId w:val="3"/>
        </w:numPr>
        <w:spacing w:line="276" w:lineRule="auto"/>
        <w:contextualSpacing/>
      </w:pPr>
      <w:ins w:id="134" w:author="LENOVO-590" w:date="2016-11-30T17:28:00Z">
        <w:r>
          <w:t>срочная ратификация Парижского соглашения и дальнейшая разработка механизмов по развитию – применению,</w:t>
        </w:r>
      </w:ins>
    </w:p>
    <w:p w14:paraId="48C7393C" w14:textId="77777777" w:rsidR="00A24282" w:rsidRDefault="00A24282" w:rsidP="005C0C65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052D3820" w14:textId="6CF331B7" w:rsidR="009A091A" w:rsidRPr="00A24282" w:rsidRDefault="00A24282" w:rsidP="005C0C6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428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Правительству Кыргызской Республики, и Министерству экономики Кыргызской Республики:</w:t>
      </w:r>
      <w:r w:rsidR="005C0C65" w:rsidRPr="00A2428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 </w:t>
      </w:r>
      <w:r w:rsidR="0036067A" w:rsidRPr="00A2428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14:paraId="02BD7555" w14:textId="6CBCD41F" w:rsidR="003E07EB" w:rsidRDefault="00457D31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35" w:author="Пользователь" w:date="2016-11-30T16:14:00Z"/>
        </w:rPr>
      </w:pPr>
      <w:r w:rsidRPr="003E07EB">
        <w:t>Внести инклюзивно вопросы зелено</w:t>
      </w:r>
      <w:r w:rsidR="00550C7C" w:rsidRPr="003E07EB">
        <w:t xml:space="preserve">й экономики </w:t>
      </w:r>
      <w:r w:rsidRPr="003E07EB">
        <w:t xml:space="preserve">в </w:t>
      </w:r>
      <w:r w:rsidR="00A24282" w:rsidRPr="003E07EB">
        <w:t>Национальную стратегию устойчивого развития</w:t>
      </w:r>
      <w:r w:rsidR="003E07EB" w:rsidRPr="003E07EB">
        <w:t xml:space="preserve"> Кыргызской Республики</w:t>
      </w:r>
      <w:r w:rsidR="00A24282" w:rsidRPr="003E07EB">
        <w:t xml:space="preserve"> до </w:t>
      </w:r>
      <w:r w:rsidRPr="003E07EB">
        <w:t>2030</w:t>
      </w:r>
      <w:r w:rsidR="00A24282" w:rsidRPr="003E07EB">
        <w:t xml:space="preserve"> года, </w:t>
      </w:r>
      <w:r w:rsidR="003E07EB">
        <w:t>и о</w:t>
      </w:r>
      <w:r w:rsidR="003E07EB" w:rsidRPr="003E07EB">
        <w:t xml:space="preserve">беспечить единство позиции Кыргызстана во всех стратегических </w:t>
      </w:r>
      <w:r w:rsidR="003E07EB">
        <w:t xml:space="preserve">(разрабатываемых и принятых) </w:t>
      </w:r>
      <w:r w:rsidR="003E07EB" w:rsidRPr="003E07EB">
        <w:t xml:space="preserve">документах, </w:t>
      </w:r>
    </w:p>
    <w:p w14:paraId="23228CD8" w14:textId="588032E0" w:rsidR="00B13DEA" w:rsidRDefault="00B13DEA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36" w:author="Пользователь" w:date="2016-11-30T16:18:00Z"/>
        </w:rPr>
      </w:pPr>
      <w:ins w:id="137" w:author="Пользователь" w:date="2016-11-30T16:14:00Z">
        <w:r>
          <w:t xml:space="preserve">Разработать Зеленый кодекс, </w:t>
        </w:r>
      </w:ins>
      <w:ins w:id="138" w:author="LENOVO-590" w:date="2016-11-30T17:08:00Z">
        <w:r w:rsidR="00930BD5">
          <w:t>с охватом всех секторов (вода, земля, и др.)</w:t>
        </w:r>
      </w:ins>
    </w:p>
    <w:p w14:paraId="3834D251" w14:textId="55E32374" w:rsidR="008273E1" w:rsidRDefault="008273E1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39" w:author="LENOVO-590" w:date="2016-11-30T17:15:00Z"/>
        </w:rPr>
      </w:pPr>
      <w:ins w:id="140" w:author="Пользователь" w:date="2016-11-30T10:58:00Z">
        <w:r>
          <w:t xml:space="preserve">Установить целевые </w:t>
        </w:r>
      </w:ins>
      <w:ins w:id="141" w:author="LENOVO-590" w:date="2016-11-30T17:28:00Z">
        <w:r w:rsidR="00AF4D61">
          <w:t xml:space="preserve">цифровые </w:t>
        </w:r>
      </w:ins>
      <w:ins w:id="142" w:author="Пользователь" w:date="2016-11-30T12:13:00Z">
        <w:r w:rsidR="00CF2D6C">
          <w:t>конкретные</w:t>
        </w:r>
      </w:ins>
      <w:ins w:id="143" w:author="Пользователь" w:date="2016-11-30T10:58:00Z">
        <w:r>
          <w:t xml:space="preserve"> по</w:t>
        </w:r>
        <w:r w:rsidR="006836CC">
          <w:t>казатели развития</w:t>
        </w:r>
      </w:ins>
      <w:ins w:id="144" w:author="Пользователь" w:date="2016-11-30T14:06:00Z">
        <w:r w:rsidR="006836CC">
          <w:t xml:space="preserve">, </w:t>
        </w:r>
      </w:ins>
    </w:p>
    <w:p w14:paraId="697C64A1" w14:textId="72B4171C" w:rsidR="009D4311" w:rsidRDefault="009D4311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45" w:author="Пользователь" w:date="2016-11-30T13:11:00Z"/>
        </w:rPr>
      </w:pPr>
      <w:ins w:id="146" w:author="LENOVO-590" w:date="2016-11-30T17:15:00Z">
        <w:r>
          <w:t xml:space="preserve">Планирование должно быть долгосрочным и учитывать все современные тенденции и вызовы, </w:t>
        </w:r>
      </w:ins>
    </w:p>
    <w:p w14:paraId="7A7FFC6F" w14:textId="4E5429B9" w:rsidR="00DB4D3E" w:rsidRDefault="0008631D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47" w:author="Пользователь" w:date="2016-11-30T16:21:00Z"/>
        </w:rPr>
      </w:pPr>
      <w:ins w:id="148" w:author="LENOVO-590" w:date="2016-11-30T16:45:00Z">
        <w:r>
          <w:t xml:space="preserve">Установить </w:t>
        </w:r>
      </w:ins>
      <w:ins w:id="149" w:author="Пользователь" w:date="2016-11-30T13:11:00Z">
        <w:del w:id="150" w:author="LENOVO-590" w:date="2016-11-30T16:45:00Z">
          <w:r w:rsidR="00DB4D3E" w:rsidDel="0008631D">
            <w:delText>Ж</w:delText>
          </w:r>
        </w:del>
      </w:ins>
      <w:ins w:id="151" w:author="LENOVO-590" w:date="2016-11-30T16:45:00Z">
        <w:r>
          <w:t>ж</w:t>
        </w:r>
      </w:ins>
      <w:ins w:id="152" w:author="Пользователь" w:date="2016-11-30T13:11:00Z">
        <w:r w:rsidR="00DB4D3E">
          <w:t>есткий контроль и мониторинг за исполнением!</w:t>
        </w:r>
      </w:ins>
    </w:p>
    <w:p w14:paraId="2F1F24AC" w14:textId="65CCF278" w:rsidR="00866470" w:rsidDel="00627BA7" w:rsidRDefault="00930BD5" w:rsidP="00AF4D61">
      <w:pPr>
        <w:pStyle w:val="ac"/>
        <w:numPr>
          <w:ilvl w:val="0"/>
          <w:numId w:val="2"/>
        </w:numPr>
        <w:spacing w:line="276" w:lineRule="auto"/>
        <w:contextualSpacing/>
        <w:rPr>
          <w:del w:id="153" w:author="Пользователь" w:date="2016-11-30T16:24:00Z"/>
        </w:rPr>
      </w:pPr>
      <w:ins w:id="154" w:author="LENOVO-590" w:date="2016-11-30T17:06:00Z">
        <w:r>
          <w:t>комплексно рассматривать инфраструктуры, в долгосрочной перспективе, тоже по принципу «не навреди»</w:t>
        </w:r>
      </w:ins>
      <w:ins w:id="155" w:author="LENOVO-590" w:date="2016-11-30T17:29:00Z">
        <w:r w:rsidR="00AF4D61">
          <w:t xml:space="preserve"> - </w:t>
        </w:r>
      </w:ins>
      <w:ins w:id="156" w:author="LENOVO-590" w:date="2016-11-30T16:55:00Z">
        <w:r w:rsidR="00627BA7">
          <w:t xml:space="preserve">Установить стандарты оценки проектов по принципу «не навреди», </w:t>
        </w:r>
      </w:ins>
    </w:p>
    <w:p w14:paraId="63BFC4B5" w14:textId="027EC7AE" w:rsidR="00627BA7" w:rsidRDefault="00627BA7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57" w:author="LENOVO-590" w:date="2016-11-30T16:56:00Z"/>
        </w:rPr>
      </w:pPr>
      <w:ins w:id="158" w:author="LENOVO-590" w:date="2016-11-30T16:55:00Z">
        <w:r>
          <w:t xml:space="preserve">Реализовывать </w:t>
        </w:r>
      </w:ins>
      <w:ins w:id="159" w:author="LENOVO-590" w:date="2016-11-30T16:56:00Z">
        <w:r>
          <w:t xml:space="preserve">огромный потенциал в секторе сельского-хозяйства, </w:t>
        </w:r>
      </w:ins>
      <w:ins w:id="160" w:author="LENOVO-590" w:date="2016-11-30T17:29:00Z">
        <w:r w:rsidR="00AF4D61">
          <w:t>(Ф.Р.)</w:t>
        </w:r>
      </w:ins>
    </w:p>
    <w:p w14:paraId="12FEF556" w14:textId="3FD68EDB" w:rsidR="00627BA7" w:rsidRDefault="00627BA7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61" w:author="LENOVO-590" w:date="2016-11-30T16:56:00Z"/>
        </w:rPr>
      </w:pPr>
      <w:ins w:id="162" w:author="LENOVO-590" w:date="2016-11-30T16:56:00Z">
        <w:r>
          <w:t xml:space="preserve">Вовлекать экспертов-практиков в процесс принятия –обсуждений решений, для приближенности к реальным условиям, </w:t>
        </w:r>
      </w:ins>
    </w:p>
    <w:p w14:paraId="7E2A8252" w14:textId="54BF08C5" w:rsidR="00627BA7" w:rsidRDefault="00627BA7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63" w:author="LENOVO-590" w:date="2016-11-30T16:56:00Z"/>
        </w:rPr>
      </w:pPr>
      <w:ins w:id="164" w:author="LENOVO-590" w:date="2016-11-30T16:56:00Z">
        <w:r>
          <w:t xml:space="preserve">Развивать грамотно производство </w:t>
        </w:r>
      </w:ins>
      <w:ins w:id="165" w:author="LENOVO-590" w:date="2016-11-30T16:57:00Z">
        <w:r>
          <w:t>–</w:t>
        </w:r>
      </w:ins>
      <w:ins w:id="166" w:author="LENOVO-590" w:date="2016-11-30T17:29:00Z">
        <w:r w:rsidR="00AF4D61">
          <w:t xml:space="preserve"> (Ф.Р)</w:t>
        </w:r>
      </w:ins>
    </w:p>
    <w:p w14:paraId="25334632" w14:textId="34CD58EF" w:rsidR="00627BA7" w:rsidRDefault="00627BA7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67" w:author="LENOVO-590" w:date="2016-11-30T16:57:00Z"/>
        </w:rPr>
      </w:pPr>
      <w:ins w:id="168" w:author="LENOVO-590" w:date="2016-11-30T16:57:00Z">
        <w:r>
          <w:t>Продумывать системы сертификации (с учетом международных сертификатов на экспорт, и на внутренних рынках Кыргызстана), и учетом доступности сертификации для производителей любого уровня, повысить осведомленность о значении сертификата (с государственной поддержкой)</w:t>
        </w:r>
      </w:ins>
    </w:p>
    <w:p w14:paraId="7A255517" w14:textId="12C34435" w:rsidR="00627BA7" w:rsidRDefault="00AF4D61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69" w:author="LENOVO-590" w:date="2016-11-30T16:59:00Z"/>
        </w:rPr>
      </w:pPr>
      <w:ins w:id="170" w:author="LENOVO-590" w:date="2016-11-30T16:59:00Z">
        <w:r>
          <w:t>Подд</w:t>
        </w:r>
        <w:r w:rsidR="00627BA7">
          <w:t>е</w:t>
        </w:r>
      </w:ins>
      <w:ins w:id="171" w:author="LENOVO-590" w:date="2016-11-30T17:30:00Z">
        <w:r>
          <w:t>р</w:t>
        </w:r>
      </w:ins>
      <w:ins w:id="172" w:author="LENOVO-590" w:date="2016-11-30T16:59:00Z">
        <w:r w:rsidR="00627BA7">
          <w:t>живать развитие с</w:t>
        </w:r>
      </w:ins>
      <w:ins w:id="173" w:author="LENOVO-590" w:date="2016-11-30T16:58:00Z">
        <w:r w:rsidR="00627BA7">
          <w:t>истемно</w:t>
        </w:r>
      </w:ins>
      <w:ins w:id="174" w:author="LENOVO-590" w:date="2016-11-30T16:59:00Z">
        <w:r w:rsidR="00627BA7">
          <w:t>го</w:t>
        </w:r>
      </w:ins>
      <w:ins w:id="175" w:author="LENOVO-590" w:date="2016-11-30T16:58:00Z">
        <w:r w:rsidR="00627BA7">
          <w:t xml:space="preserve"> мышлени</w:t>
        </w:r>
      </w:ins>
      <w:ins w:id="176" w:author="LENOVO-590" w:date="2016-11-30T16:59:00Z">
        <w:r w:rsidR="00627BA7">
          <w:t>я</w:t>
        </w:r>
      </w:ins>
      <w:ins w:id="177" w:author="LENOVO-590" w:date="2016-11-30T16:58:00Z">
        <w:r w:rsidR="00627BA7">
          <w:t xml:space="preserve"> </w:t>
        </w:r>
      </w:ins>
      <w:ins w:id="178" w:author="LENOVO-590" w:date="2016-11-30T16:59:00Z">
        <w:r w:rsidR="00627BA7">
          <w:t xml:space="preserve">– как и повышение потенциала государственных структур, так и системы образования,  </w:t>
        </w:r>
      </w:ins>
    </w:p>
    <w:p w14:paraId="4F92B4B1" w14:textId="6F89EBDB" w:rsidR="00627BA7" w:rsidRPr="00866470" w:rsidRDefault="00627BA7" w:rsidP="00214230">
      <w:pPr>
        <w:pStyle w:val="ac"/>
        <w:numPr>
          <w:ilvl w:val="0"/>
          <w:numId w:val="2"/>
        </w:numPr>
        <w:spacing w:line="276" w:lineRule="auto"/>
        <w:contextualSpacing/>
        <w:rPr>
          <w:ins w:id="179" w:author="LENOVO-590" w:date="2016-11-30T16:55:00Z"/>
        </w:rPr>
      </w:pPr>
      <w:ins w:id="180" w:author="LENOVO-590" w:date="2016-11-30T17:00:00Z">
        <w:r>
          <w:t>Поощрять и расширять м</w:t>
        </w:r>
      </w:ins>
      <w:ins w:id="181" w:author="LENOVO-590" w:date="2016-11-30T16:59:00Z">
        <w:r>
          <w:t xml:space="preserve">ежведомственное сотрудничество </w:t>
        </w:r>
      </w:ins>
      <w:ins w:id="182" w:author="LENOVO-590" w:date="2016-11-30T17:00:00Z">
        <w:r>
          <w:t>– горизонтальную коммуникацию между ведомствами</w:t>
        </w:r>
      </w:ins>
      <w:ins w:id="183" w:author="LENOVO-590" w:date="2016-11-30T16:59:00Z">
        <w:r>
          <w:t xml:space="preserve"> </w:t>
        </w:r>
      </w:ins>
    </w:p>
    <w:p w14:paraId="192A1617" w14:textId="4BD4D03A" w:rsidR="00627BA7" w:rsidRDefault="00627BA7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184" w:author="LENOVO-590" w:date="2016-11-30T17:02:00Z"/>
        </w:rPr>
      </w:pPr>
      <w:ins w:id="185" w:author="LENOVO-590" w:date="2016-11-30T17:00:00Z">
        <w:r>
          <w:t xml:space="preserve">Прислушиваться к идеям?? Слышать </w:t>
        </w:r>
      </w:ins>
      <w:ins w:id="186" w:author="LENOVO-590" w:date="2016-11-30T17:01:00Z">
        <w:r>
          <w:t xml:space="preserve">мнения экспертов-практиков – государственному сектору. </w:t>
        </w:r>
      </w:ins>
      <w:ins w:id="187" w:author="LENOVO-590" w:date="2016-11-30T17:30:00Z">
        <w:r w:rsidR="00AF4D61">
          <w:t xml:space="preserve">– Прозрачный доступ к данным… </w:t>
        </w:r>
      </w:ins>
    </w:p>
    <w:p w14:paraId="0ABBB65C" w14:textId="5E4F8BB0" w:rsidR="00627BA7" w:rsidRDefault="00627BA7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188" w:author="LENOVO-590" w:date="2016-11-30T17:01:00Z"/>
        </w:rPr>
      </w:pPr>
      <w:ins w:id="189" w:author="LENOVO-590" w:date="2016-11-30T17:02:00Z">
        <w:r>
          <w:t xml:space="preserve">Основывать усилия на </w:t>
        </w:r>
        <w:proofErr w:type="spellStart"/>
        <w:r>
          <w:t>экосистемном</w:t>
        </w:r>
        <w:proofErr w:type="spellEnd"/>
        <w:r>
          <w:t xml:space="preserve"> подходе, </w:t>
        </w:r>
      </w:ins>
    </w:p>
    <w:p w14:paraId="6CC8512D" w14:textId="09548695" w:rsidR="00627BA7" w:rsidRDefault="00627BA7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190" w:author="LENOVO-590" w:date="2016-11-30T17:03:00Z"/>
        </w:rPr>
      </w:pPr>
      <w:ins w:id="191" w:author="LENOVO-590" w:date="2016-11-30T17:02:00Z">
        <w:r>
          <w:t>Стратегии развития должны быть н</w:t>
        </w:r>
      </w:ins>
      <w:ins w:id="192" w:author="LENOVO-590" w:date="2016-11-30T17:01:00Z">
        <w:r>
          <w:t xml:space="preserve">е только качественно написаны, но и качественно реализованы, и качественно </w:t>
        </w:r>
        <w:proofErr w:type="spellStart"/>
        <w:r>
          <w:t>промониторены</w:t>
        </w:r>
        <w:proofErr w:type="spellEnd"/>
        <w:r>
          <w:t xml:space="preserve">. </w:t>
        </w:r>
      </w:ins>
    </w:p>
    <w:p w14:paraId="2CAEB57B" w14:textId="50A7FD14" w:rsidR="00627BA7" w:rsidRDefault="00930BD5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193" w:author="LENOVO-590" w:date="2016-11-30T17:00:00Z"/>
        </w:rPr>
      </w:pPr>
      <w:ins w:id="194" w:author="LENOVO-590" w:date="2016-11-30T17:11:00Z">
        <w:r>
          <w:lastRenderedPageBreak/>
          <w:t xml:space="preserve">Доступ к финансам – улучшать систему (отбор поставщиков, государственные закупки, </w:t>
        </w:r>
      </w:ins>
      <w:ins w:id="195" w:author="LENOVO-590" w:date="2016-11-30T17:12:00Z">
        <w:r>
          <w:t>четкие критерии и стандарты) и осуществлять выбор по экономическим показателям, а не по цене,</w:t>
        </w:r>
      </w:ins>
    </w:p>
    <w:p w14:paraId="211DF788" w14:textId="6D7EBFF5" w:rsidR="0036067A" w:rsidRPr="00705F10" w:rsidRDefault="00705F10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196" w:author="LENOVO-590" w:date="2016-11-30T17:14:00Z"/>
          <w:highlight w:val="yellow"/>
          <w:rPrChange w:id="197" w:author="LENOVO-590" w:date="2016-11-30T17:36:00Z">
            <w:rPr>
              <w:ins w:id="198" w:author="LENOVO-590" w:date="2016-11-30T17:14:00Z"/>
            </w:rPr>
          </w:rPrChange>
        </w:rPr>
      </w:pPr>
      <w:ins w:id="199" w:author="LENOVO-590" w:date="2016-11-30T17:35:00Z">
        <w:r w:rsidRPr="00705F10">
          <w:rPr>
            <w:highlight w:val="yellow"/>
            <w:rPrChange w:id="200" w:author="LENOVO-590" w:date="2016-11-30T17:36:00Z">
              <w:rPr/>
            </w:rPrChange>
          </w:rPr>
          <w:t xml:space="preserve">Передать функции координации </w:t>
        </w:r>
      </w:ins>
      <w:del w:id="201" w:author="LENOVO-590" w:date="2016-11-30T17:35:00Z">
        <w:r w:rsidR="0036067A" w:rsidRPr="00705F10" w:rsidDel="00705F10">
          <w:rPr>
            <w:highlight w:val="yellow"/>
            <w:rPrChange w:id="202" w:author="LENOVO-590" w:date="2016-11-30T17:36:00Z">
              <w:rPr/>
            </w:rPrChange>
          </w:rPr>
          <w:delText>Передать</w:delText>
        </w:r>
      </w:del>
      <w:del w:id="203" w:author="LENOVO-590" w:date="2016-11-30T17:36:00Z">
        <w:r w:rsidR="0036067A" w:rsidRPr="00705F10" w:rsidDel="00705F10">
          <w:rPr>
            <w:highlight w:val="yellow"/>
            <w:rPrChange w:id="204" w:author="LENOVO-590" w:date="2016-11-30T17:36:00Z">
              <w:rPr/>
            </w:rPrChange>
          </w:rPr>
          <w:delText xml:space="preserve"> все</w:delText>
        </w:r>
        <w:r w:rsidR="003E07EB" w:rsidRPr="00705F10" w:rsidDel="00705F10">
          <w:rPr>
            <w:highlight w:val="yellow"/>
            <w:rPrChange w:id="205" w:author="LENOVO-590" w:date="2016-11-30T17:36:00Z">
              <w:rPr/>
            </w:rPrChange>
          </w:rPr>
          <w:delText xml:space="preserve"> полномочия</w:delText>
        </w:r>
      </w:del>
      <w:ins w:id="206" w:author="LENOVO-590" w:date="2016-11-30T17:36:00Z">
        <w:r w:rsidRPr="00705F10">
          <w:rPr>
            <w:highlight w:val="yellow"/>
            <w:rPrChange w:id="207" w:author="LENOVO-590" w:date="2016-11-30T17:36:00Z">
              <w:rPr/>
            </w:rPrChange>
          </w:rPr>
          <w:t>вопросов</w:t>
        </w:r>
      </w:ins>
      <w:r w:rsidR="003E07EB" w:rsidRPr="00705F10">
        <w:rPr>
          <w:highlight w:val="yellow"/>
          <w:rPrChange w:id="208" w:author="LENOVO-590" w:date="2016-11-30T17:36:00Z">
            <w:rPr/>
          </w:rPrChange>
        </w:rPr>
        <w:t xml:space="preserve"> по зеленой экономике</w:t>
      </w:r>
      <w:r w:rsidR="0036067A" w:rsidRPr="00705F10">
        <w:rPr>
          <w:highlight w:val="yellow"/>
          <w:rPrChange w:id="209" w:author="LENOVO-590" w:date="2016-11-30T17:36:00Z">
            <w:rPr/>
          </w:rPrChange>
        </w:rPr>
        <w:t xml:space="preserve"> Министерству экономики</w:t>
      </w:r>
      <w:r w:rsidR="003E07EB" w:rsidRPr="00705F10">
        <w:rPr>
          <w:highlight w:val="yellow"/>
          <w:rPrChange w:id="210" w:author="LENOVO-590" w:date="2016-11-30T17:36:00Z">
            <w:rPr/>
          </w:rPrChange>
        </w:rPr>
        <w:t xml:space="preserve"> Кыргызской Республики</w:t>
      </w:r>
      <w:r w:rsidR="00A24282" w:rsidRPr="00705F10">
        <w:rPr>
          <w:highlight w:val="yellow"/>
          <w:rPrChange w:id="211" w:author="LENOVO-590" w:date="2016-11-30T17:36:00Z">
            <w:rPr/>
          </w:rPrChange>
        </w:rPr>
        <w:t xml:space="preserve">, </w:t>
      </w:r>
      <w:ins w:id="212" w:author="LENOVO-590" w:date="2016-11-30T17:13:00Z">
        <w:r w:rsidR="00930BD5" w:rsidRPr="00705F10">
          <w:rPr>
            <w:highlight w:val="yellow"/>
            <w:rPrChange w:id="213" w:author="LENOVO-590" w:date="2016-11-30T17:36:00Z">
              <w:rPr/>
            </w:rPrChange>
          </w:rPr>
          <w:t>как центральный орган по финан</w:t>
        </w:r>
        <w:r w:rsidR="00AF4D61" w:rsidRPr="00705F10">
          <w:rPr>
            <w:highlight w:val="yellow"/>
            <w:rPrChange w:id="214" w:author="LENOVO-590" w:date="2016-11-30T17:36:00Z">
              <w:rPr/>
            </w:rPrChange>
          </w:rPr>
          <w:t>сированию и подготовке проектов</w:t>
        </w:r>
      </w:ins>
      <w:ins w:id="215" w:author="LENOVO-590" w:date="2016-11-30T17:30:00Z">
        <w:r w:rsidR="00AF4D61" w:rsidRPr="00705F10">
          <w:rPr>
            <w:highlight w:val="yellow"/>
            <w:rPrChange w:id="216" w:author="LENOVO-590" w:date="2016-11-30T17:36:00Z">
              <w:rPr/>
            </w:rPrChange>
          </w:rPr>
          <w:t xml:space="preserve">, мониторингу, </w:t>
        </w:r>
      </w:ins>
      <w:ins w:id="217" w:author="LENOVO-590" w:date="2016-11-30T17:36:00Z">
        <w:r>
          <w:rPr>
            <w:highlight w:val="yellow"/>
          </w:rPr>
          <w:t>(И.Д.) заставить работать более активно через существующие механизмы</w:t>
        </w:r>
      </w:ins>
    </w:p>
    <w:p w14:paraId="15DE7DB0" w14:textId="0FA61E77" w:rsidR="00930BD5" w:rsidRDefault="00930BD5" w:rsidP="0036067A">
      <w:pPr>
        <w:pStyle w:val="ac"/>
        <w:numPr>
          <w:ilvl w:val="0"/>
          <w:numId w:val="2"/>
        </w:numPr>
        <w:spacing w:line="276" w:lineRule="auto"/>
        <w:contextualSpacing/>
        <w:rPr>
          <w:ins w:id="218" w:author="LENOVO-590" w:date="2016-11-30T17:15:00Z"/>
        </w:rPr>
      </w:pPr>
      <w:ins w:id="219" w:author="LENOVO-590" w:date="2016-11-30T17:14:00Z">
        <w:r>
          <w:t xml:space="preserve">Разработать концепцию по экологическому образованию за рамками понятия «экология», а с точки зрения консультантов по зеленому развитию, квалифицированных для </w:t>
        </w:r>
      </w:ins>
      <w:ins w:id="220" w:author="LENOVO-590" w:date="2016-11-30T17:15:00Z">
        <w:r w:rsidR="009D4311">
          <w:t>работы</w:t>
        </w:r>
      </w:ins>
      <w:ins w:id="221" w:author="LENOVO-590" w:date="2016-11-30T17:14:00Z">
        <w:r>
          <w:t xml:space="preserve"> на рынке услуг</w:t>
        </w:r>
      </w:ins>
      <w:ins w:id="222" w:author="LENOVO-590" w:date="2016-11-30T17:15:00Z">
        <w:r w:rsidR="009D4311">
          <w:t xml:space="preserve"> (с точки зрения потребности рынка)</w:t>
        </w:r>
      </w:ins>
      <w:ins w:id="223" w:author="LENOVO-590" w:date="2016-11-30T17:14:00Z">
        <w:r>
          <w:t xml:space="preserve">, </w:t>
        </w:r>
      </w:ins>
      <w:ins w:id="224" w:author="LENOVO-590" w:date="2016-11-30T17:30:00Z">
        <w:r w:rsidR="00AF4D61">
          <w:t xml:space="preserve">повышение потенциала </w:t>
        </w:r>
      </w:ins>
      <w:ins w:id="225" w:author="LENOVO-590" w:date="2016-11-30T17:31:00Z">
        <w:r w:rsidR="00AF4D61">
          <w:t>–</w:t>
        </w:r>
      </w:ins>
      <w:ins w:id="226" w:author="LENOVO-590" w:date="2016-11-30T17:30:00Z">
        <w:r w:rsidR="00AF4D61">
          <w:t xml:space="preserve"> СМИ </w:t>
        </w:r>
      </w:ins>
      <w:ins w:id="227" w:author="LENOVO-590" w:date="2016-11-30T17:31:00Z">
        <w:r w:rsidR="00AF4D61">
          <w:t>- ОГО</w:t>
        </w:r>
      </w:ins>
    </w:p>
    <w:p w14:paraId="1037B413" w14:textId="4404068F" w:rsidR="009D4311" w:rsidRPr="003E07EB" w:rsidDel="009D4311" w:rsidRDefault="009D4311" w:rsidP="0036067A">
      <w:pPr>
        <w:pStyle w:val="ac"/>
        <w:numPr>
          <w:ilvl w:val="0"/>
          <w:numId w:val="2"/>
        </w:numPr>
        <w:spacing w:line="276" w:lineRule="auto"/>
        <w:contextualSpacing/>
        <w:rPr>
          <w:del w:id="228" w:author="LENOVO-590" w:date="2016-11-30T17:15:00Z"/>
        </w:rPr>
      </w:pPr>
    </w:p>
    <w:p w14:paraId="15ADDBF3" w14:textId="5DFCD7CE" w:rsidR="0036067A" w:rsidRPr="00705F10" w:rsidRDefault="0036067A" w:rsidP="0036067A">
      <w:pPr>
        <w:pStyle w:val="ac"/>
        <w:numPr>
          <w:ilvl w:val="0"/>
          <w:numId w:val="2"/>
        </w:numPr>
        <w:spacing w:line="276" w:lineRule="auto"/>
        <w:contextualSpacing/>
        <w:rPr>
          <w:highlight w:val="yellow"/>
          <w:rPrChange w:id="229" w:author="LENOVO-590" w:date="2016-11-30T17:37:00Z">
            <w:rPr/>
          </w:rPrChange>
        </w:rPr>
      </w:pPr>
      <w:r w:rsidRPr="00705F10">
        <w:rPr>
          <w:highlight w:val="yellow"/>
          <w:rPrChange w:id="230" w:author="LENOVO-590" w:date="2016-11-30T17:37:00Z">
            <w:rPr/>
          </w:rPrChange>
        </w:rPr>
        <w:t xml:space="preserve">Создать Секретариат по </w:t>
      </w:r>
      <w:r w:rsidR="003E07EB" w:rsidRPr="00705F10">
        <w:rPr>
          <w:highlight w:val="yellow"/>
          <w:rPrChange w:id="231" w:author="LENOVO-590" w:date="2016-11-30T17:37:00Z">
            <w:rPr/>
          </w:rPrChange>
        </w:rPr>
        <w:t>климатическим финансам, под эгидой Министерства экономики, как координирующий ответственный</w:t>
      </w:r>
      <w:ins w:id="232" w:author="LENOVO-590" w:date="2016-11-30T17:10:00Z">
        <w:r w:rsidR="00930BD5" w:rsidRPr="00705F10">
          <w:rPr>
            <w:highlight w:val="yellow"/>
            <w:rPrChange w:id="233" w:author="LENOVO-590" w:date="2016-11-30T17:37:00Z">
              <w:rPr/>
            </w:rPrChange>
          </w:rPr>
          <w:t>, и вырабатывающий решения</w:t>
        </w:r>
      </w:ins>
      <w:r w:rsidR="003E07EB" w:rsidRPr="00705F10">
        <w:rPr>
          <w:highlight w:val="yellow"/>
          <w:rPrChange w:id="234" w:author="LENOVO-590" w:date="2016-11-30T17:37:00Z">
            <w:rPr/>
          </w:rPrChange>
        </w:rPr>
        <w:t xml:space="preserve"> центр по теме зеленой экономики, </w:t>
      </w:r>
      <w:proofErr w:type="gramStart"/>
      <w:ins w:id="235" w:author="LENOVO-590" w:date="2016-11-30T17:37:00Z">
        <w:r w:rsidR="00705F10" w:rsidRPr="00705F10">
          <w:rPr>
            <w:highlight w:val="yellow"/>
            <w:rPrChange w:id="236" w:author="LENOVO-590" w:date="2016-11-30T17:37:00Z">
              <w:rPr/>
            </w:rPrChange>
          </w:rPr>
          <w:t>( пересмотреть</w:t>
        </w:r>
        <w:proofErr w:type="gramEnd"/>
        <w:r w:rsidR="00705F10" w:rsidRPr="00705F10">
          <w:rPr>
            <w:highlight w:val="yellow"/>
            <w:rPrChange w:id="237" w:author="LENOVO-590" w:date="2016-11-30T17:37:00Z">
              <w:rPr/>
            </w:rPrChange>
          </w:rPr>
          <w:t>? Создать специальную рабочую группу? Д.И.</w:t>
        </w:r>
      </w:ins>
    </w:p>
    <w:p w14:paraId="1D4DFBB6" w14:textId="77777777" w:rsidR="00930BD5" w:rsidRPr="003E07EB" w:rsidRDefault="00930BD5" w:rsidP="00930BD5">
      <w:pPr>
        <w:pStyle w:val="ac"/>
        <w:numPr>
          <w:ilvl w:val="0"/>
          <w:numId w:val="2"/>
        </w:numPr>
        <w:spacing w:line="276" w:lineRule="auto"/>
        <w:contextualSpacing/>
      </w:pPr>
      <w:moveToRangeStart w:id="238" w:author="LENOVO-590" w:date="2016-11-30T17:13:00Z" w:name="move468289319"/>
      <w:moveTo w:id="239" w:author="LENOVO-590" w:date="2016-11-30T17:13:00Z">
        <w:r w:rsidRPr="003E07EB">
          <w:t>наладить эффективную систему взаимодействия между государственными органами, четко определить полномочия и роль каждого института;</w:t>
        </w:r>
      </w:moveTo>
    </w:p>
    <w:moveToRangeEnd w:id="238"/>
    <w:p w14:paraId="6B74B558" w14:textId="4F99DA64" w:rsidR="003E07EB" w:rsidRPr="00B84B6B" w:rsidRDefault="003E07EB" w:rsidP="00A24282">
      <w:pPr>
        <w:pStyle w:val="ac"/>
        <w:numPr>
          <w:ilvl w:val="0"/>
          <w:numId w:val="2"/>
        </w:numPr>
        <w:spacing w:line="276" w:lineRule="auto"/>
        <w:contextualSpacing/>
      </w:pPr>
      <w:r w:rsidRPr="00B84B6B">
        <w:t xml:space="preserve">Разработать и запустить механизмы экономического стимулирования зеленой экономики (стандарты, сертификация, налоговые льготы и др.), </w:t>
      </w:r>
    </w:p>
    <w:p w14:paraId="52EE757C" w14:textId="06821A2F" w:rsidR="0036067A" w:rsidRDefault="0036067A" w:rsidP="00A24282">
      <w:pPr>
        <w:pStyle w:val="ac"/>
        <w:numPr>
          <w:ilvl w:val="0"/>
          <w:numId w:val="2"/>
        </w:numPr>
        <w:spacing w:line="276" w:lineRule="auto"/>
        <w:contextualSpacing/>
        <w:rPr>
          <w:ins w:id="240" w:author="Пользователь" w:date="2016-11-30T12:27:00Z"/>
        </w:rPr>
      </w:pPr>
      <w:r w:rsidRPr="00B84B6B">
        <w:t>Обеспечить прозрачность</w:t>
      </w:r>
      <w:r w:rsidR="003E07EB" w:rsidRPr="00B84B6B">
        <w:t xml:space="preserve"> операций</w:t>
      </w:r>
      <w:r w:rsidRPr="00B84B6B">
        <w:t xml:space="preserve"> финансирования проекто</w:t>
      </w:r>
      <w:r w:rsidR="00A24282" w:rsidRPr="00B84B6B">
        <w:t>в</w:t>
      </w:r>
      <w:r w:rsidR="003E07EB" w:rsidRPr="00B84B6B">
        <w:t xml:space="preserve">, </w:t>
      </w:r>
    </w:p>
    <w:p w14:paraId="48332F5A" w14:textId="6BA907E0" w:rsidR="007C71DC" w:rsidRPr="00B84B6B" w:rsidRDefault="0008631D" w:rsidP="00A24282">
      <w:pPr>
        <w:pStyle w:val="ac"/>
        <w:numPr>
          <w:ilvl w:val="0"/>
          <w:numId w:val="2"/>
        </w:numPr>
        <w:spacing w:line="276" w:lineRule="auto"/>
        <w:contextualSpacing/>
      </w:pPr>
      <w:ins w:id="241" w:author="LENOVO-590" w:date="2016-11-30T16:46:00Z">
        <w:r>
          <w:t xml:space="preserve">Улучшить </w:t>
        </w:r>
      </w:ins>
      <w:ins w:id="242" w:author="Пользователь" w:date="2016-11-30T12:27:00Z">
        <w:del w:id="243" w:author="LENOVO-590" w:date="2016-11-30T16:46:00Z">
          <w:r w:rsidR="007C71DC" w:rsidDel="0008631D">
            <w:delText>Д</w:delText>
          </w:r>
        </w:del>
      </w:ins>
      <w:ins w:id="244" w:author="LENOVO-590" w:date="2016-11-30T16:46:00Z">
        <w:r>
          <w:t>д</w:t>
        </w:r>
      </w:ins>
      <w:ins w:id="245" w:author="Пользователь" w:date="2016-11-30T12:27:00Z">
        <w:r w:rsidR="007C71DC">
          <w:t>оступ к данным</w:t>
        </w:r>
      </w:ins>
      <w:ins w:id="246" w:author="LENOVO-590" w:date="2016-11-30T16:46:00Z">
        <w:r>
          <w:t>, с применением сист</w:t>
        </w:r>
      </w:ins>
      <w:ins w:id="247" w:author="LENOVO-590" w:date="2016-11-30T16:50:00Z">
        <w:r>
          <w:t xml:space="preserve">ем открытых данных и альтернативных данных, </w:t>
        </w:r>
      </w:ins>
      <w:ins w:id="248" w:author="Пользователь" w:date="2016-11-30T12:27:00Z">
        <w:del w:id="249" w:author="LENOVO-590" w:date="2016-11-30T16:50:00Z">
          <w:r w:rsidR="007C71DC" w:rsidDel="0008631D">
            <w:delText xml:space="preserve"> – ул</w:delText>
          </w:r>
        </w:del>
        <w:del w:id="250" w:author="LENOVO-590" w:date="2016-11-30T16:45:00Z">
          <w:r w:rsidR="007C71DC" w:rsidDel="0008631D">
            <w:delText>учшить,</w:delText>
          </w:r>
        </w:del>
      </w:ins>
      <w:ins w:id="251" w:author="Пользователь" w:date="2016-11-30T12:29:00Z">
        <w:del w:id="252" w:author="LENOVO-590" w:date="2016-11-30T16:45:00Z">
          <w:r w:rsidR="007C71DC" w:rsidDel="0008631D">
            <w:delText xml:space="preserve"> </w:delText>
          </w:r>
        </w:del>
      </w:ins>
    </w:p>
    <w:p w14:paraId="239A0CD2" w14:textId="2A3594DF" w:rsidR="00A24282" w:rsidRDefault="00A24282" w:rsidP="00A24282">
      <w:pPr>
        <w:pStyle w:val="ac"/>
        <w:numPr>
          <w:ilvl w:val="0"/>
          <w:numId w:val="2"/>
        </w:numPr>
        <w:spacing w:line="276" w:lineRule="auto"/>
        <w:contextualSpacing/>
        <w:rPr>
          <w:ins w:id="253" w:author="Пользователь" w:date="2016-11-30T12:43:00Z"/>
        </w:rPr>
      </w:pPr>
      <w:r w:rsidRPr="00B84B6B">
        <w:t xml:space="preserve">Ускорить разработку отраслевых нормативных правовых актов, </w:t>
      </w:r>
      <w:r w:rsidR="003E07EB" w:rsidRPr="00B84B6B">
        <w:t xml:space="preserve">регулирующих </w:t>
      </w:r>
      <w:proofErr w:type="spellStart"/>
      <w:r w:rsidR="003E07EB" w:rsidRPr="00B84B6B">
        <w:t>энергоэффективное</w:t>
      </w:r>
      <w:proofErr w:type="spellEnd"/>
      <w:r w:rsidR="003E07EB" w:rsidRPr="00B84B6B">
        <w:t xml:space="preserve"> строительство и оценку </w:t>
      </w:r>
      <w:r w:rsidR="00B84B6B" w:rsidRPr="00B84B6B">
        <w:t>энергоэффективности зданий</w:t>
      </w:r>
      <w:r w:rsidR="003E07EB" w:rsidRPr="00B84B6B">
        <w:t xml:space="preserve">, подключение к возобновляемым источникам энергии и др.,  </w:t>
      </w:r>
    </w:p>
    <w:p w14:paraId="2B09CC75" w14:textId="4EA00713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54" w:author="Пользователь" w:date="2016-11-30T16:25:00Z"/>
        </w:rPr>
      </w:pPr>
      <w:ins w:id="255" w:author="Пользователь" w:date="2016-11-30T16:25:00Z">
        <w:r>
          <w:t xml:space="preserve">Сертифицированное зеленое образование – введение в систему образования во всей цепи образования </w:t>
        </w:r>
      </w:ins>
      <w:ins w:id="256" w:author="LENOVO-590" w:date="2016-11-30T16:51:00Z">
        <w:r w:rsidR="0008631D">
          <w:t>(детские сады, школы, ВУЗы),</w:t>
        </w:r>
      </w:ins>
    </w:p>
    <w:p w14:paraId="31F57F51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57" w:author="Пользователь" w:date="2016-11-30T16:25:00Z"/>
        </w:rPr>
      </w:pPr>
      <w:ins w:id="258" w:author="Пользователь" w:date="2016-11-30T16:25:00Z">
        <w:r>
          <w:t xml:space="preserve">Внести изменение в законе о СМИ – о интернет ресурсах – не считаются СМИ, </w:t>
        </w:r>
      </w:ins>
    </w:p>
    <w:p w14:paraId="322225F6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59" w:author="Пользователь" w:date="2016-11-30T16:25:00Z"/>
        </w:rPr>
      </w:pPr>
      <w:ins w:id="260" w:author="Пользователь" w:date="2016-11-30T16:25:00Z">
        <w:r>
          <w:t>Расширять понимание, кругозор, этику и подготовку конкретных людей –</w:t>
        </w:r>
        <w:del w:id="261" w:author="LENOVO-590" w:date="2016-11-30T17:31:00Z">
          <w:r w:rsidDel="00AF4D61">
            <w:delText>правильные люди должны быть.</w:delText>
          </w:r>
        </w:del>
      </w:ins>
    </w:p>
    <w:p w14:paraId="6317188B" w14:textId="74BCA796" w:rsidR="00866470" w:rsidRDefault="0008631D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62" w:author="Пользователь" w:date="2016-11-30T16:25:00Z"/>
        </w:rPr>
      </w:pPr>
      <w:ins w:id="263" w:author="LENOVO-590" w:date="2016-11-30T16:48:00Z">
        <w:r>
          <w:t xml:space="preserve">улучшать антикоррупционный контроль </w:t>
        </w:r>
      </w:ins>
      <w:ins w:id="264" w:author="Пользователь" w:date="2016-11-30T16:25:00Z">
        <w:del w:id="265" w:author="LENOVO-590" w:date="2016-11-30T16:47:00Z">
          <w:r w:rsidR="00866470" w:rsidDel="0008631D">
            <w:delText>ОВОС</w:delText>
          </w:r>
        </w:del>
      </w:ins>
    </w:p>
    <w:p w14:paraId="081585F5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66" w:author="Пользователь" w:date="2016-11-30T16:25:00Z"/>
        </w:rPr>
      </w:pPr>
      <w:ins w:id="267" w:author="Пользователь" w:date="2016-11-30T16:25:00Z">
        <w:r>
          <w:t xml:space="preserve">Сколько ландшафтных </w:t>
        </w:r>
        <w:proofErr w:type="spellStart"/>
        <w:r>
          <w:t>архиекторов</w:t>
        </w:r>
        <w:proofErr w:type="spellEnd"/>
        <w:r>
          <w:t xml:space="preserve"> – 4 человека всего. Сколько парковых менеджеров – казалось бы легко, </w:t>
        </w:r>
      </w:ins>
    </w:p>
    <w:p w14:paraId="3CC0CC57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68" w:author="Пользователь" w:date="2016-11-30T16:25:00Z"/>
        </w:rPr>
      </w:pPr>
      <w:ins w:id="269" w:author="Пользователь" w:date="2016-11-30T16:25:00Z">
        <w:r>
          <w:t xml:space="preserve">Разрешить коммерциализацию вузов!?????? </w:t>
        </w:r>
      </w:ins>
    </w:p>
    <w:p w14:paraId="4B6BF242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70" w:author="Пользователь" w:date="2016-11-30T16:25:00Z"/>
        </w:rPr>
      </w:pPr>
      <w:ins w:id="271" w:author="Пользователь" w:date="2016-11-30T16:25:00Z">
        <w:r>
          <w:t xml:space="preserve">Наладить систему подготовки и повышения кадров! Образование для устойчивого развития. </w:t>
        </w:r>
      </w:ins>
    </w:p>
    <w:p w14:paraId="0739A0DA" w14:textId="1310474A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72" w:author="Пользователь" w:date="2016-11-30T16:25:00Z"/>
        </w:rPr>
      </w:pPr>
      <w:ins w:id="273" w:author="Пользователь" w:date="2016-11-30T16:25:00Z">
        <w:r>
          <w:t xml:space="preserve">Необходимо </w:t>
        </w:r>
        <w:proofErr w:type="spellStart"/>
        <w:r>
          <w:t>либерализовать</w:t>
        </w:r>
        <w:proofErr w:type="spellEnd"/>
        <w:r>
          <w:t xml:space="preserve"> </w:t>
        </w:r>
        <w:proofErr w:type="spellStart"/>
        <w:r>
          <w:t>энергосектор</w:t>
        </w:r>
        <w:proofErr w:type="spellEnd"/>
        <w:r>
          <w:t xml:space="preserve"> (</w:t>
        </w:r>
      </w:ins>
      <w:proofErr w:type="spellStart"/>
      <w:ins w:id="274" w:author="LENOVO-590" w:date="2016-11-30T16:48:00Z">
        <w:r w:rsidR="0008631D">
          <w:t>А</w:t>
        </w:r>
      </w:ins>
      <w:ins w:id="275" w:author="Пользователь" w:date="2016-11-30T16:25:00Z">
        <w:del w:id="276" w:author="LENOVO-590" w:date="2016-11-30T16:48:00Z">
          <w:r w:rsidDel="0008631D">
            <w:delText>а</w:delText>
          </w:r>
        </w:del>
        <w:r>
          <w:t>замат</w:t>
        </w:r>
        <w:proofErr w:type="spellEnd"/>
        <w:r>
          <w:t xml:space="preserve"> </w:t>
        </w:r>
      </w:ins>
      <w:proofErr w:type="spellStart"/>
      <w:proofErr w:type="gramStart"/>
      <w:ins w:id="277" w:author="LENOVO-590" w:date="2016-11-30T16:48:00Z">
        <w:r w:rsidR="0008631D">
          <w:t>А</w:t>
        </w:r>
      </w:ins>
      <w:proofErr w:type="gramEnd"/>
      <w:ins w:id="278" w:author="Пользователь" w:date="2016-11-30T16:25:00Z">
        <w:del w:id="279" w:author="LENOVO-590" w:date="2016-11-30T16:48:00Z">
          <w:r w:rsidDel="0008631D">
            <w:delText>а</w:delText>
          </w:r>
        </w:del>
        <w:r>
          <w:t>кел</w:t>
        </w:r>
      </w:ins>
      <w:ins w:id="280" w:author="LENOVO-590" w:date="2016-11-30T16:48:00Z">
        <w:r w:rsidR="0008631D">
          <w:t>е</w:t>
        </w:r>
      </w:ins>
      <w:ins w:id="281" w:author="Пользователь" w:date="2016-11-30T16:25:00Z">
        <w:r>
          <w:t>ев</w:t>
        </w:r>
        <w:proofErr w:type="spellEnd"/>
        <w:r>
          <w:t>)</w:t>
        </w:r>
      </w:ins>
    </w:p>
    <w:p w14:paraId="48DC7AA0" w14:textId="2C9DF428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82" w:author="LENOVO-590" w:date="2016-11-30T17:05:00Z"/>
        </w:rPr>
      </w:pPr>
      <w:ins w:id="283" w:author="Пользователь" w:date="2016-11-30T16:25:00Z">
        <w:r>
          <w:lastRenderedPageBreak/>
          <w:t xml:space="preserve">говорить и делать одно и тоже – ТЭЦ </w:t>
        </w:r>
        <w:proofErr w:type="spellStart"/>
        <w:proofErr w:type="gramStart"/>
        <w:r>
          <w:t>г.Бишкека</w:t>
        </w:r>
        <w:proofErr w:type="spellEnd"/>
        <w:r>
          <w:t xml:space="preserve"> ,</w:t>
        </w:r>
        <w:proofErr w:type="gramEnd"/>
        <w:r>
          <w:t xml:space="preserve"> кара кече</w:t>
        </w:r>
      </w:ins>
      <w:ins w:id="284" w:author="LENOVO-590" w:date="2016-11-30T17:04:00Z">
        <w:r w:rsidR="00627BA7">
          <w:t xml:space="preserve"> – не допускать «грязного лобби» - продвижения </w:t>
        </w:r>
      </w:ins>
      <w:ins w:id="285" w:author="LENOVO-590" w:date="2016-11-30T17:05:00Z">
        <w:r w:rsidR="00930BD5">
          <w:t xml:space="preserve">проектов, приносящих вред окружающей среде Кыргызстана, </w:t>
        </w:r>
      </w:ins>
    </w:p>
    <w:p w14:paraId="0D1D0037" w14:textId="692ACB80" w:rsidR="00930BD5" w:rsidDel="00930BD5" w:rsidRDefault="00930BD5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86" w:author="Пользователь" w:date="2016-11-30T16:25:00Z"/>
          <w:del w:id="287" w:author="LENOVO-590" w:date="2016-11-30T17:06:00Z"/>
        </w:rPr>
      </w:pPr>
    </w:p>
    <w:p w14:paraId="4D592524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88" w:author="Пользователь" w:date="2016-11-30T16:25:00Z"/>
        </w:rPr>
      </w:pPr>
      <w:proofErr w:type="spellStart"/>
      <w:ins w:id="289" w:author="Пользователь" w:date="2016-11-30T16:25:00Z">
        <w:r>
          <w:t>Устраниить</w:t>
        </w:r>
        <w:proofErr w:type="spellEnd"/>
        <w:r>
          <w:t xml:space="preserve"> пробелы в НПА базе – система природоохранной регулируемости, стандарты, норма, </w:t>
        </w:r>
      </w:ins>
    </w:p>
    <w:p w14:paraId="6FF2A7D3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90" w:author="Пользователь" w:date="2016-11-30T16:25:00Z"/>
        </w:rPr>
      </w:pPr>
      <w:ins w:id="291" w:author="Пользователь" w:date="2016-11-30T16:25:00Z">
        <w:r>
          <w:t xml:space="preserve">Совершенствовать практики ОВОС </w:t>
        </w:r>
      </w:ins>
    </w:p>
    <w:p w14:paraId="4B1D2A03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92" w:author="Пользователь" w:date="2016-11-30T16:25:00Z"/>
        </w:rPr>
      </w:pPr>
      <w:ins w:id="293" w:author="Пользователь" w:date="2016-11-30T16:25:00Z">
        <w:r>
          <w:t xml:space="preserve">Создать и применить систему пошлин – </w:t>
        </w:r>
        <w:proofErr w:type="spellStart"/>
        <w:r>
          <w:t>налого</w:t>
        </w:r>
        <w:proofErr w:type="spellEnd"/>
        <w:r>
          <w:t xml:space="preserve"> - Все экономические инструменты по природопользованию</w:t>
        </w:r>
      </w:ins>
    </w:p>
    <w:p w14:paraId="38E17F58" w14:textId="5C1F8A75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294" w:author="Пользователь" w:date="2016-11-30T16:25:00Z"/>
        </w:rPr>
      </w:pPr>
      <w:ins w:id="295" w:author="Пользователь" w:date="2016-11-30T16:25:00Z">
        <w:r>
          <w:t xml:space="preserve">Нельзя поощрять </w:t>
        </w:r>
        <w:proofErr w:type="spellStart"/>
        <w:r>
          <w:t>ресурсозатратные</w:t>
        </w:r>
        <w:proofErr w:type="spellEnd"/>
        <w:r>
          <w:t xml:space="preserve"> – нужно принимать меры угнетения например – транспорт, выбросы больше СО2 (упорядочить налоговую систему – загрязнитель платит) (</w:t>
        </w:r>
        <w:proofErr w:type="spellStart"/>
        <w:r>
          <w:t>Бакыт</w:t>
        </w:r>
        <w:proofErr w:type="spellEnd"/>
        <w:r>
          <w:t xml:space="preserve"> Сатыбеков)</w:t>
        </w:r>
      </w:ins>
      <w:ins w:id="296" w:author="LENOVO-590" w:date="2016-11-30T16:51:00Z">
        <w:r w:rsidR="0008631D">
          <w:t xml:space="preserve"> нужны</w:t>
        </w:r>
      </w:ins>
      <w:ins w:id="297" w:author="Пользователь" w:date="2016-11-30T16:25:00Z">
        <w:r>
          <w:t xml:space="preserve"> адекватные цели,</w:t>
        </w:r>
      </w:ins>
      <w:ins w:id="298" w:author="LENOVO-590" w:date="2016-11-30T16:51:00Z">
        <w:r w:rsidR="0008631D">
          <w:t xml:space="preserve"> и</w:t>
        </w:r>
      </w:ins>
      <w:ins w:id="299" w:author="Пользователь" w:date="2016-11-30T16:25:00Z">
        <w:r>
          <w:t xml:space="preserve"> смарт – решения </w:t>
        </w:r>
      </w:ins>
    </w:p>
    <w:p w14:paraId="3DDF2D08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00" w:author="Пользователь" w:date="2016-11-30T16:25:00Z"/>
        </w:rPr>
      </w:pPr>
      <w:ins w:id="301" w:author="Пользователь" w:date="2016-11-30T16:25:00Z">
        <w:r>
          <w:t xml:space="preserve">Системы проверки и контроля за стандартами и исполнением </w:t>
        </w:r>
      </w:ins>
    </w:p>
    <w:p w14:paraId="35CF727C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02" w:author="Пользователь" w:date="2016-11-30T16:25:00Z"/>
        </w:rPr>
      </w:pPr>
      <w:ins w:id="303" w:author="Пользователь" w:date="2016-11-30T16:25:00Z">
        <w:r>
          <w:t xml:space="preserve">Повышение потенциала государственных органов </w:t>
        </w:r>
      </w:ins>
    </w:p>
    <w:p w14:paraId="7267CC12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04" w:author="Пользователь" w:date="2016-11-30T16:25:00Z"/>
        </w:rPr>
      </w:pPr>
      <w:ins w:id="305" w:author="Пользователь" w:date="2016-11-30T16:25:00Z">
        <w:r>
          <w:t>Наладить партнерство, активизировать региональные площадки в долгосрочной перспективе</w:t>
        </w:r>
      </w:ins>
    </w:p>
    <w:p w14:paraId="130CC441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06" w:author="Пользователь" w:date="2016-11-30T16:25:00Z"/>
        </w:rPr>
      </w:pPr>
      <w:ins w:id="307" w:author="Пользователь" w:date="2016-11-30T16:25:00Z">
        <w:r>
          <w:t>Сократить диспропорции между сельским и городским регионом? (Дикамбаев)</w:t>
        </w:r>
      </w:ins>
    </w:p>
    <w:p w14:paraId="6BD1B2E0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08" w:author="Пользователь" w:date="2016-11-30T16:25:00Z"/>
        </w:rPr>
      </w:pPr>
      <w:ins w:id="309" w:author="Пользователь" w:date="2016-11-30T16:25:00Z">
        <w:r>
          <w:t>Содействовать изменению поведенческих шаблонов населения</w:t>
        </w:r>
      </w:ins>
    </w:p>
    <w:p w14:paraId="66C81D3B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10" w:author="Пользователь" w:date="2016-11-30T16:25:00Z"/>
        </w:rPr>
      </w:pPr>
      <w:ins w:id="311" w:author="Пользователь" w:date="2016-11-30T16:25:00Z">
        <w:r>
          <w:t xml:space="preserve">Модернизировать систему национальной статистики!!! </w:t>
        </w:r>
      </w:ins>
    </w:p>
    <w:p w14:paraId="261642F7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12" w:author="Пользователь" w:date="2016-11-30T16:25:00Z"/>
        </w:rPr>
      </w:pPr>
      <w:ins w:id="313" w:author="Пользователь" w:date="2016-11-30T16:25:00Z">
        <w:r>
          <w:t xml:space="preserve">Провести сравнительные расчеты </w:t>
        </w:r>
        <w:proofErr w:type="spellStart"/>
        <w:r>
          <w:t>энергоэфективности</w:t>
        </w:r>
        <w:proofErr w:type="spellEnd"/>
        <w:r>
          <w:t xml:space="preserve">, </w:t>
        </w:r>
      </w:ins>
    </w:p>
    <w:p w14:paraId="3F13D21A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14" w:author="Пользователь" w:date="2016-11-30T16:25:00Z"/>
          <w:rFonts w:ascii="Times New Roman" w:hAnsi="Times New Roman"/>
          <w:sz w:val="24"/>
          <w:szCs w:val="24"/>
          <w:lang w:val="ru-RU"/>
        </w:rPr>
      </w:pPr>
      <w:ins w:id="315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И долгосрочный характер изменений – 20-30 лет. </w:t>
        </w:r>
      </w:ins>
    </w:p>
    <w:p w14:paraId="766FF726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16" w:author="Пользователь" w:date="2016-11-30T16:25:00Z"/>
          <w:rFonts w:ascii="Times New Roman" w:hAnsi="Times New Roman"/>
          <w:sz w:val="24"/>
          <w:szCs w:val="24"/>
          <w:lang w:val="ru-RU"/>
        </w:rPr>
      </w:pPr>
      <w:ins w:id="317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>Не можем пассивно сидеть и ждать-наблюдать</w:t>
        </w:r>
      </w:ins>
    </w:p>
    <w:p w14:paraId="4069667D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18" w:author="Пользователь" w:date="2016-11-30T16:25:00Z"/>
          <w:rFonts w:ascii="Times New Roman" w:hAnsi="Times New Roman"/>
          <w:sz w:val="24"/>
          <w:szCs w:val="24"/>
          <w:lang w:val="ru-RU"/>
        </w:rPr>
      </w:pPr>
      <w:proofErr w:type="spellStart"/>
      <w:ins w:id="319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>Сопрояжние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экономики – природы  и социума –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инклюзивность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справедливость, рациональность и устойчивость. (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Дкамбаев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) </w:t>
        </w:r>
      </w:ins>
    </w:p>
    <w:p w14:paraId="268DA2A7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20" w:author="Пользователь" w:date="2016-11-30T16:25:00Z"/>
          <w:rFonts w:ascii="Times New Roman" w:hAnsi="Times New Roman"/>
          <w:sz w:val="24"/>
          <w:szCs w:val="24"/>
          <w:lang w:val="ru-RU"/>
        </w:rPr>
      </w:pPr>
      <w:ins w:id="321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Национальные характеристики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кыргызов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– гармоничное существование с природой,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традиционые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конкурентные преимущества страны</w:t>
        </w:r>
      </w:ins>
    </w:p>
    <w:p w14:paraId="22A5A0F5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22" w:author="Пользователь" w:date="2016-11-30T16:25:00Z"/>
          <w:rFonts w:ascii="Times New Roman" w:hAnsi="Times New Roman"/>
          <w:sz w:val="24"/>
          <w:szCs w:val="24"/>
          <w:lang w:val="ru-RU"/>
        </w:rPr>
      </w:pPr>
      <w:proofErr w:type="spellStart"/>
      <w:ins w:id="323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>Сегодняшная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структура экономики- стимулирование потребления, в системе государственного управления доминирует краткосрочность видения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решеия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проблем (Дикамбаев</w:t>
        </w:r>
      </w:ins>
    </w:p>
    <w:p w14:paraId="471CAB00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24" w:author="Пользователь" w:date="2016-11-30T16:25:00Z"/>
          <w:rFonts w:ascii="Times New Roman" w:hAnsi="Times New Roman"/>
          <w:sz w:val="24"/>
          <w:szCs w:val="24"/>
          <w:lang w:val="ru-RU"/>
        </w:rPr>
      </w:pPr>
      <w:proofErr w:type="spellStart"/>
      <w:ins w:id="325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>Партнетрсов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– это ключевой аспект и для развития необходимо больше чем один источник финансирования (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Алта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>)</w:t>
        </w:r>
      </w:ins>
    </w:p>
    <w:p w14:paraId="31D8EA3B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26" w:author="Пользователь" w:date="2016-11-30T16:25:00Z"/>
          <w:rFonts w:ascii="Times New Roman" w:hAnsi="Times New Roman"/>
          <w:sz w:val="24"/>
          <w:szCs w:val="24"/>
          <w:lang w:val="ru-RU"/>
        </w:rPr>
      </w:pPr>
      <w:proofErr w:type="spellStart"/>
      <w:ins w:id="327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>Измнение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поведения – изменить и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воссстанавлить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поведения с точки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рени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уточйчивости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ins>
    </w:p>
    <w:p w14:paraId="699E9AFE" w14:textId="77777777" w:rsidR="00866470" w:rsidRPr="00FC7D2F" w:rsidRDefault="00866470" w:rsidP="00866470">
      <w:pPr>
        <w:pStyle w:val="a3"/>
        <w:numPr>
          <w:ilvl w:val="0"/>
          <w:numId w:val="2"/>
        </w:numPr>
        <w:spacing w:after="0"/>
        <w:jc w:val="both"/>
        <w:rPr>
          <w:ins w:id="328" w:author="Пользователь" w:date="2016-11-30T16:25:00Z"/>
          <w:rFonts w:ascii="Times New Roman" w:hAnsi="Times New Roman"/>
          <w:sz w:val="24"/>
          <w:szCs w:val="24"/>
          <w:lang w:val="ru-RU"/>
        </w:rPr>
      </w:pPr>
      <w:ins w:id="329" w:author="Пользователь" w:date="2016-11-30T16:25:00Z"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Прогнозируемые </w:t>
        </w:r>
        <w:proofErr w:type="spellStart"/>
        <w:r w:rsidRPr="00FC7D2F">
          <w:rPr>
            <w:rFonts w:ascii="Times New Roman" w:hAnsi="Times New Roman"/>
            <w:sz w:val="24"/>
            <w:szCs w:val="24"/>
            <w:lang w:val="ru-RU"/>
          </w:rPr>
          <w:t>росты</w:t>
        </w:r>
        <w:proofErr w:type="spellEnd"/>
        <w:r w:rsidRPr="00FC7D2F">
          <w:rPr>
            <w:rFonts w:ascii="Times New Roman" w:hAnsi="Times New Roman"/>
            <w:sz w:val="24"/>
            <w:szCs w:val="24"/>
            <w:lang w:val="ru-RU"/>
          </w:rPr>
          <w:t xml:space="preserve"> потребления энергии, воды и других ресурсов… </w:t>
        </w:r>
      </w:ins>
    </w:p>
    <w:p w14:paraId="04AD0002" w14:textId="77777777" w:rsidR="00866470" w:rsidRPr="00FC7D2F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30" w:author="Пользователь" w:date="2016-11-30T16:25:00Z"/>
        </w:rPr>
      </w:pPr>
      <w:ins w:id="331" w:author="Пользователь" w:date="2016-11-30T16:25:00Z">
        <w:r w:rsidRPr="00866470">
          <w:t xml:space="preserve">Внести в НПА и СНиПы нормы по переводу квартир на автономные системы отопления, </w:t>
        </w:r>
      </w:ins>
    </w:p>
    <w:p w14:paraId="7BE5F842" w14:textId="437DBEC9" w:rsidR="00866470" w:rsidDel="0008631D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32" w:author="Пользователь" w:date="2016-11-30T16:25:00Z"/>
          <w:del w:id="333" w:author="LENOVO-590" w:date="2016-11-30T16:50:00Z"/>
        </w:rPr>
      </w:pPr>
      <w:ins w:id="334" w:author="Пользователь" w:date="2016-11-30T16:25:00Z">
        <w:del w:id="335" w:author="LENOVO-590" w:date="2016-11-30T16:50:00Z">
          <w:r w:rsidRPr="00FC7D2F" w:rsidDel="0008631D">
            <w:delText xml:space="preserve">Альтернативные источники данных? (Каныкей) </w:delText>
          </w:r>
        </w:del>
      </w:ins>
    </w:p>
    <w:p w14:paraId="4071EA45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36" w:author="Пользователь" w:date="2016-11-30T16:25:00Z"/>
        </w:rPr>
      </w:pPr>
      <w:ins w:id="337" w:author="Пользователь" w:date="2016-11-30T16:25:00Z">
        <w:r>
          <w:t xml:space="preserve">Система зеленых кредитов – нельзя </w:t>
        </w:r>
        <w:proofErr w:type="spellStart"/>
        <w:r>
          <w:t>разбазариват</w:t>
        </w:r>
        <w:proofErr w:type="spellEnd"/>
        <w:r>
          <w:t xml:space="preserve"> </w:t>
        </w:r>
      </w:ins>
    </w:p>
    <w:p w14:paraId="6D35414A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38" w:author="Пользователь" w:date="2016-11-30T16:25:00Z"/>
        </w:rPr>
      </w:pPr>
      <w:ins w:id="339" w:author="Пользователь" w:date="2016-11-30T16:25:00Z">
        <w:r>
          <w:t>Тарифы – ВИЭ до этих пор не решится.</w:t>
        </w:r>
      </w:ins>
    </w:p>
    <w:p w14:paraId="2F16A720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40" w:author="Пользователь" w:date="2016-11-30T16:25:00Z"/>
        </w:rPr>
      </w:pPr>
      <w:proofErr w:type="spellStart"/>
      <w:ins w:id="341" w:author="Пользователь" w:date="2016-11-30T16:25:00Z">
        <w:r>
          <w:lastRenderedPageBreak/>
          <w:t>СНИПы</w:t>
        </w:r>
        <w:proofErr w:type="spellEnd"/>
        <w:r>
          <w:t xml:space="preserve"> – обновить и пересмотреть, принять. </w:t>
        </w:r>
      </w:ins>
    </w:p>
    <w:p w14:paraId="13163831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42" w:author="Пользователь" w:date="2016-11-30T16:25:00Z"/>
        </w:rPr>
      </w:pPr>
      <w:ins w:id="343" w:author="Пользователь" w:date="2016-11-30T16:25:00Z">
        <w:r>
          <w:t xml:space="preserve">Фонды горнодобывающих компаний – направить на информирование и </w:t>
        </w:r>
        <w:proofErr w:type="spellStart"/>
        <w:r>
          <w:t>инфокампании</w:t>
        </w:r>
        <w:proofErr w:type="spellEnd"/>
        <w:r>
          <w:t xml:space="preserve">, демонстрационные проекты, </w:t>
        </w:r>
      </w:ins>
    </w:p>
    <w:p w14:paraId="567660CE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44" w:author="Пользователь" w:date="2016-11-30T16:25:00Z"/>
        </w:rPr>
      </w:pPr>
      <w:ins w:id="345" w:author="Пользователь" w:date="2016-11-30T16:25:00Z">
        <w:r>
          <w:t>Решить вопросы таможни – для ввоза оборудования</w:t>
        </w:r>
      </w:ins>
    </w:p>
    <w:p w14:paraId="166C90BC" w14:textId="77777777" w:rsidR="00866470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46" w:author="Пользователь" w:date="2016-11-30T16:25:00Z"/>
        </w:rPr>
      </w:pPr>
      <w:ins w:id="347" w:author="Пользователь" w:date="2016-11-30T16:25:00Z">
        <w:r>
          <w:t xml:space="preserve">Для производителей – есть явные и неявные барьеры – открывайте производство в КЗ?? – нужно решать более </w:t>
        </w:r>
        <w:proofErr w:type="gramStart"/>
        <w:r>
          <w:t>эффективно ,</w:t>
        </w:r>
        <w:proofErr w:type="gramEnd"/>
        <w:r>
          <w:t xml:space="preserve"> а как (</w:t>
        </w:r>
        <w:proofErr w:type="spellStart"/>
        <w:r>
          <w:t>Азамат</w:t>
        </w:r>
        <w:proofErr w:type="spellEnd"/>
        <w:r>
          <w:t xml:space="preserve"> </w:t>
        </w:r>
        <w:proofErr w:type="spellStart"/>
        <w:r>
          <w:t>Акелеев</w:t>
        </w:r>
        <w:proofErr w:type="spellEnd"/>
        <w:r>
          <w:t xml:space="preserve">) </w:t>
        </w:r>
      </w:ins>
    </w:p>
    <w:p w14:paraId="5DF9443A" w14:textId="77777777" w:rsidR="00866470" w:rsidRPr="00B84B6B" w:rsidRDefault="00866470" w:rsidP="00866470">
      <w:pPr>
        <w:pStyle w:val="ac"/>
        <w:numPr>
          <w:ilvl w:val="0"/>
          <w:numId w:val="2"/>
        </w:numPr>
        <w:spacing w:line="276" w:lineRule="auto"/>
        <w:contextualSpacing/>
        <w:rPr>
          <w:ins w:id="348" w:author="Пользователь" w:date="2016-11-30T16:25:00Z"/>
        </w:rPr>
      </w:pPr>
      <w:ins w:id="349" w:author="Пользователь" w:date="2016-11-30T16:25:00Z">
        <w:r>
          <w:t xml:space="preserve">Насколько рынок готов? Рынок для кадров? – работодатели где? </w:t>
        </w:r>
      </w:ins>
    </w:p>
    <w:p w14:paraId="3B9A3070" w14:textId="1641A1D6" w:rsidR="008479FA" w:rsidRPr="00B84B6B" w:rsidDel="00930BD5" w:rsidRDefault="008479FA" w:rsidP="00A24282">
      <w:pPr>
        <w:pStyle w:val="ac"/>
        <w:numPr>
          <w:ilvl w:val="0"/>
          <w:numId w:val="2"/>
        </w:numPr>
        <w:spacing w:line="276" w:lineRule="auto"/>
        <w:contextualSpacing/>
      </w:pPr>
      <w:moveFromRangeStart w:id="350" w:author="LENOVO-590" w:date="2016-11-30T17:13:00Z" w:name="move468289319"/>
    </w:p>
    <w:p w14:paraId="4B767AD0" w14:textId="4238EFA2" w:rsidR="0036067A" w:rsidRPr="003E07EB" w:rsidDel="00930BD5" w:rsidRDefault="0036067A" w:rsidP="0036067A">
      <w:pPr>
        <w:pStyle w:val="ac"/>
        <w:numPr>
          <w:ilvl w:val="0"/>
          <w:numId w:val="3"/>
        </w:numPr>
        <w:spacing w:line="276" w:lineRule="auto"/>
        <w:contextualSpacing/>
      </w:pPr>
      <w:moveFrom w:id="351" w:author="LENOVO-590" w:date="2016-11-30T17:13:00Z">
        <w:r w:rsidRPr="003E07EB" w:rsidDel="00930BD5">
          <w:t>наладить эффективную систему взаимодействия между государственными органами, четко определить полномочия и роль каждого института;</w:t>
        </w:r>
      </w:moveFrom>
    </w:p>
    <w:moveFromRangeEnd w:id="350"/>
    <w:p w14:paraId="17F98B36" w14:textId="3EBB4D4C" w:rsidR="003E07EB" w:rsidRDefault="008176E0" w:rsidP="003E07EB">
      <w:pPr>
        <w:spacing w:after="0"/>
        <w:ind w:firstLine="709"/>
        <w:contextualSpacing/>
        <w:jc w:val="both"/>
        <w:rPr>
          <w:ins w:id="352" w:author="Пользователь" w:date="2016-11-30T13:01:00Z"/>
          <w:rFonts w:ascii="Times New Roman" w:eastAsia="Times New Roman" w:hAnsi="Times New Roman"/>
          <w:sz w:val="24"/>
          <w:szCs w:val="24"/>
          <w:lang w:val="ru-RU" w:eastAsia="ru-RU"/>
        </w:rPr>
      </w:pPr>
      <w:ins w:id="353" w:author="Пользователь" w:date="2016-11-30T12:54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решения – полезности решений – нужно решения применить, но вряд ли населени</w:t>
        </w:r>
      </w:ins>
      <w:ins w:id="354" w:author="Пользователь" w:date="2016-11-30T12:5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е</w:t>
        </w:r>
      </w:ins>
      <w:ins w:id="355" w:author="Пользователь" w:date="2016-11-30T12:54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будет их любить (налог на топливо, вме</w:t>
        </w:r>
      </w:ins>
      <w:ins w:id="356" w:author="Пользователь" w:date="2016-11-30T12:5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сто налога на транспорт) – де факто </w:t>
        </w:r>
      </w:ins>
      <w:ins w:id="357" w:author="Пользователь" w:date="2016-11-30T12:5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мы и так платим больше. Тут важно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энергосектору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показать свою прозрачность, провести аудит, и показать себестоимость</w:t>
        </w:r>
      </w:ins>
      <w:ins w:id="358" w:author="Пользователь" w:date="2016-11-30T12:59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!!! </w:t>
        </w:r>
      </w:ins>
    </w:p>
    <w:p w14:paraId="72B5F1BB" w14:textId="18B51F4C" w:rsidR="008176E0" w:rsidRDefault="008176E0" w:rsidP="003E07EB">
      <w:pPr>
        <w:spacing w:after="0"/>
        <w:ind w:firstLine="709"/>
        <w:contextualSpacing/>
        <w:jc w:val="both"/>
        <w:rPr>
          <w:ins w:id="359" w:author="Пользователь" w:date="2016-11-30T12:58:00Z"/>
          <w:rFonts w:ascii="Times New Roman" w:eastAsia="Times New Roman" w:hAnsi="Times New Roman"/>
          <w:sz w:val="24"/>
          <w:szCs w:val="24"/>
          <w:lang w:val="ru-RU" w:eastAsia="ru-RU"/>
        </w:rPr>
      </w:pPr>
      <w:ins w:id="360" w:author="Пользователь" w:date="2016-11-30T13:01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Давайте поддерживать не государство. А другие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станциии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– частные, ВИЭ.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Т</w:t>
        </w:r>
      </w:ins>
      <w:ins w:id="361" w:author="Пользователь" w:date="2016-11-30T13:02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утт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электроэнергии. </w:t>
        </w:r>
      </w:ins>
    </w:p>
    <w:p w14:paraId="7920485B" w14:textId="339FCD2F" w:rsidR="008176E0" w:rsidRDefault="008176E0" w:rsidP="003E07EB">
      <w:pPr>
        <w:spacing w:after="0"/>
        <w:ind w:firstLine="709"/>
        <w:contextualSpacing/>
        <w:jc w:val="both"/>
        <w:rPr>
          <w:ins w:id="362" w:author="Пользователь" w:date="2016-11-30T12:58:00Z"/>
          <w:rFonts w:ascii="Times New Roman" w:eastAsia="Times New Roman" w:hAnsi="Times New Roman"/>
          <w:sz w:val="24"/>
          <w:szCs w:val="24"/>
          <w:lang w:val="ru-RU" w:eastAsia="ru-RU"/>
        </w:rPr>
      </w:pPr>
      <w:ins w:id="363" w:author="Пользователь" w:date="2016-11-30T12:58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де факто – налоги на топливо это момент экономии даже,</w:t>
        </w:r>
      </w:ins>
      <w:ins w:id="364" w:author="Пользователь" w:date="2016-11-30T16:09:00Z">
        <w:r w:rsidR="00604A7F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</w:ins>
      <w:ins w:id="365" w:author="Пользователь" w:date="2016-11-30T12:58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потому что потребители будут в плюсе, те, которые не ездят, по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сравнени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. И это затронет только тех, кто занимается извозом. </w:t>
        </w:r>
      </w:ins>
    </w:p>
    <w:p w14:paraId="1A3B834C" w14:textId="66B19517" w:rsidR="008176E0" w:rsidRDefault="00E06A16" w:rsidP="003E07EB">
      <w:pPr>
        <w:spacing w:after="0"/>
        <w:ind w:firstLine="709"/>
        <w:contextualSpacing/>
        <w:jc w:val="both"/>
        <w:rPr>
          <w:ins w:id="366" w:author="Пользователь" w:date="2016-11-30T12:56:00Z"/>
          <w:rFonts w:ascii="Times New Roman" w:eastAsia="Times New Roman" w:hAnsi="Times New Roman"/>
          <w:sz w:val="24"/>
          <w:szCs w:val="24"/>
          <w:lang w:val="ru-RU" w:eastAsia="ru-RU"/>
        </w:rPr>
      </w:pPr>
      <w:ins w:id="367" w:author="Пользователь" w:date="2016-11-30T15:58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Муниципальные </w:t>
        </w:r>
      </w:ins>
    </w:p>
    <w:p w14:paraId="010B90AF" w14:textId="0C383973" w:rsidR="008176E0" w:rsidRDefault="008176E0" w:rsidP="003E07EB">
      <w:pPr>
        <w:spacing w:after="0"/>
        <w:ind w:firstLine="709"/>
        <w:contextualSpacing/>
        <w:jc w:val="both"/>
        <w:rPr>
          <w:ins w:id="368" w:author="Пользователь" w:date="2016-11-30T13:02:00Z"/>
          <w:rFonts w:ascii="Times New Roman" w:eastAsia="Times New Roman" w:hAnsi="Times New Roman"/>
          <w:sz w:val="24"/>
          <w:szCs w:val="24"/>
          <w:lang w:val="ru-RU" w:eastAsia="ru-RU"/>
        </w:rPr>
      </w:pPr>
      <w:ins w:id="369" w:author="Пользователь" w:date="2016-11-30T12:5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вопрос эффективности управлени</w:t>
        </w:r>
      </w:ins>
      <w:ins w:id="370" w:author="Пользователь" w:date="2016-11-30T12:57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я  = наладить координацию между ведомствами </w:t>
        </w:r>
      </w:ins>
    </w:p>
    <w:p w14:paraId="6400986A" w14:textId="05E3F7B9" w:rsidR="00DB4D3E" w:rsidRDefault="00DB4D3E" w:rsidP="003E07EB">
      <w:pPr>
        <w:spacing w:after="0"/>
        <w:ind w:firstLine="709"/>
        <w:contextualSpacing/>
        <w:jc w:val="both"/>
        <w:rPr>
          <w:ins w:id="371" w:author="Пользователь" w:date="2016-11-30T13:02:00Z"/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15A32630" w14:textId="28CF39AA" w:rsidR="00DB4D3E" w:rsidRDefault="00DB4D3E" w:rsidP="003E07EB">
      <w:pPr>
        <w:spacing w:after="0"/>
        <w:ind w:firstLine="709"/>
        <w:contextualSpacing/>
        <w:jc w:val="both"/>
        <w:rPr>
          <w:ins w:id="372" w:author="Пользователь" w:date="2016-11-30T13:03:00Z"/>
          <w:rFonts w:ascii="Times New Roman" w:eastAsia="Times New Roman" w:hAnsi="Times New Roman"/>
          <w:sz w:val="24"/>
          <w:szCs w:val="24"/>
          <w:lang w:val="ru-RU" w:eastAsia="ru-RU"/>
        </w:rPr>
      </w:pPr>
      <w:ins w:id="373" w:author="Пользователь" w:date="2016-11-30T13:02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насколько государство к этому готово? К роли </w:t>
        </w:r>
      </w:ins>
      <w:ins w:id="374" w:author="Пользователь" w:date="2016-11-30T13:03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–</w:t>
        </w:r>
      </w:ins>
      <w:ins w:id="375" w:author="Пользователь" w:date="2016-11-30T13:02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часовщика,</w:t>
        </w:r>
      </w:ins>
      <w:ins w:id="376" w:author="Пользователь" w:date="2016-11-30T13:03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установить рамки. </w:t>
        </w:r>
      </w:ins>
    </w:p>
    <w:p w14:paraId="30E3E96E" w14:textId="1B7093AC" w:rsidR="00DB4D3E" w:rsidRDefault="00DB4D3E" w:rsidP="003E07EB">
      <w:pPr>
        <w:spacing w:after="0"/>
        <w:ind w:firstLine="709"/>
        <w:contextualSpacing/>
        <w:jc w:val="both"/>
        <w:rPr>
          <w:ins w:id="377" w:author="Пользователь" w:date="2016-11-30T13:05:00Z"/>
          <w:rFonts w:ascii="Times New Roman" w:eastAsia="Times New Roman" w:hAnsi="Times New Roman"/>
          <w:sz w:val="24"/>
          <w:szCs w:val="24"/>
          <w:lang w:val="ru-RU" w:eastAsia="ru-RU"/>
        </w:rPr>
      </w:pPr>
      <w:ins w:id="378" w:author="Пользователь" w:date="2016-11-30T13:03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- </w:t>
        </w:r>
      </w:ins>
      <w:ins w:id="379" w:author="Пользователь" w:date="2016-11-30T13:04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разрешительная система – комплексный подход нужен</w:t>
        </w:r>
      </w:ins>
    </w:p>
    <w:p w14:paraId="48DDF710" w14:textId="5E14C5EB" w:rsidR="00DB4D3E" w:rsidRDefault="00DB4D3E" w:rsidP="003E07EB">
      <w:pPr>
        <w:spacing w:after="0"/>
        <w:ind w:firstLine="709"/>
        <w:contextualSpacing/>
        <w:jc w:val="both"/>
        <w:rPr>
          <w:ins w:id="380" w:author="Пользователь" w:date="2016-11-30T13:05:00Z"/>
          <w:rFonts w:ascii="Times New Roman" w:eastAsia="Times New Roman" w:hAnsi="Times New Roman"/>
          <w:sz w:val="24"/>
          <w:szCs w:val="24"/>
          <w:lang w:val="ru-RU" w:eastAsia="ru-RU"/>
        </w:rPr>
      </w:pPr>
      <w:ins w:id="381" w:author="Пользователь" w:date="2016-11-30T13:0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Зеленая экономика – постепенный </w:t>
        </w:r>
        <w:proofErr w:type="gram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процесс..</w:t>
        </w:r>
        <w:proofErr w:type="gramEnd"/>
      </w:ins>
    </w:p>
    <w:p w14:paraId="5857D034" w14:textId="77777777" w:rsidR="00DB4D3E" w:rsidRDefault="00DB4D3E" w:rsidP="003E07EB">
      <w:pPr>
        <w:spacing w:after="0"/>
        <w:ind w:firstLine="709"/>
        <w:contextualSpacing/>
        <w:jc w:val="both"/>
        <w:rPr>
          <w:ins w:id="382" w:author="Пользователь" w:date="2016-11-30T13:08:00Z"/>
          <w:rFonts w:ascii="Times New Roman" w:eastAsia="Times New Roman" w:hAnsi="Times New Roman"/>
          <w:sz w:val="24"/>
          <w:szCs w:val="24"/>
          <w:lang w:val="ru-RU" w:eastAsia="ru-RU"/>
        </w:rPr>
      </w:pPr>
      <w:ins w:id="383" w:author="Пользователь" w:date="2016-11-30T13:0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Платность за воду как за прир</w:t>
        </w:r>
      </w:ins>
      <w:ins w:id="384" w:author="Пользователь" w:date="2016-11-30T13:0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од</w:t>
        </w:r>
      </w:ins>
      <w:ins w:id="385" w:author="Пользователь" w:date="2016-11-30T13:0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ный ресурс</w:t>
        </w:r>
      </w:ins>
      <w:ins w:id="386" w:author="Пользователь" w:date="2016-11-30T13:0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. И плата за подключение</w:t>
        </w:r>
      </w:ins>
      <w:ins w:id="387" w:author="Пользователь" w:date="2016-11-30T13:0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</w:ins>
      <w:ins w:id="388" w:author="Пользователь" w:date="2016-11-30T13:0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–</w:t>
        </w:r>
      </w:ins>
      <w:ins w:id="389" w:author="Пользователь" w:date="2016-11-30T13:05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</w:ins>
      <w:ins w:id="390" w:author="Пользователь" w:date="2016-11-30T13:06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действует сейчас норма – которая на самом деле не работает-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противоречеие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между Водным </w:t>
        </w:r>
        <w:proofErr w:type="gramStart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кодексом .</w:t>
        </w:r>
        <w:proofErr w:type="gramEnd"/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</w:ins>
      <w:ins w:id="391" w:author="Пользователь" w:date="2016-11-30T13:07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Должна быть политическая воля! Повышение потенциала и взаимодействие. </w:t>
        </w:r>
      </w:ins>
    </w:p>
    <w:p w14:paraId="642C53F9" w14:textId="77777777" w:rsidR="00DB4D3E" w:rsidRDefault="00DB4D3E" w:rsidP="003E07EB">
      <w:pPr>
        <w:spacing w:after="0"/>
        <w:ind w:firstLine="709"/>
        <w:contextualSpacing/>
        <w:jc w:val="both"/>
        <w:rPr>
          <w:ins w:id="392" w:author="Пользователь" w:date="2016-11-30T13:08:00Z"/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F6E3E63" w14:textId="564249B8" w:rsidR="00DB4D3E" w:rsidRDefault="00DB4D3E" w:rsidP="003E07EB">
      <w:pPr>
        <w:spacing w:after="0"/>
        <w:ind w:firstLine="709"/>
        <w:contextualSpacing/>
        <w:jc w:val="both"/>
        <w:rPr>
          <w:ins w:id="393" w:author="Пользователь" w:date="2016-11-30T13:09:00Z"/>
          <w:rFonts w:ascii="Times New Roman" w:eastAsia="Times New Roman" w:hAnsi="Times New Roman"/>
          <w:sz w:val="24"/>
          <w:szCs w:val="24"/>
          <w:lang w:val="ru-RU" w:eastAsia="ru-RU"/>
        </w:rPr>
      </w:pPr>
      <w:ins w:id="394" w:author="Пользователь" w:date="2016-11-30T13:07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Ускорить</w:t>
        </w:r>
      </w:ins>
      <w:ins w:id="395" w:author="Пользователь" w:date="2016-11-30T13:08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разработку 65 индикаторов зеленого роста? </w:t>
        </w:r>
      </w:ins>
    </w:p>
    <w:p w14:paraId="4813023E" w14:textId="69718C72" w:rsidR="00DB4D3E" w:rsidRPr="008176E0" w:rsidRDefault="00DB4D3E" w:rsidP="003E07EB">
      <w:pPr>
        <w:spacing w:after="0"/>
        <w:ind w:firstLine="709"/>
        <w:contextualSpacing/>
        <w:jc w:val="both"/>
        <w:rPr>
          <w:ins w:id="396" w:author="Пользователь" w:date="2016-11-30T12:54:00Z"/>
          <w:rFonts w:ascii="Times New Roman" w:eastAsia="Times New Roman" w:hAnsi="Times New Roman"/>
          <w:sz w:val="24"/>
          <w:szCs w:val="24"/>
          <w:lang w:val="ru-RU" w:eastAsia="ru-RU"/>
          <w:rPrChange w:id="397" w:author="Пользователь" w:date="2016-11-30T12:54:00Z">
            <w:rPr>
              <w:ins w:id="398" w:author="Пользователь" w:date="2016-11-30T12:54:00Z"/>
              <w:rFonts w:ascii="Times New Roman" w:eastAsia="Times New Roman" w:hAnsi="Times New Roman"/>
              <w:b/>
              <w:i/>
              <w:sz w:val="24"/>
              <w:szCs w:val="24"/>
              <w:lang w:val="ru-RU" w:eastAsia="ru-RU"/>
            </w:rPr>
          </w:rPrChange>
        </w:rPr>
      </w:pPr>
      <w:ins w:id="399" w:author="Пользователь" w:date="2016-11-30T13:09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При каждом госоргане Общественный на</w:t>
        </w:r>
      </w:ins>
      <w:ins w:id="400" w:author="Пользователь" w:date="2016-11-30T13:10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б</w:t>
        </w:r>
      </w:ins>
      <w:ins w:id="401" w:author="Пользователь" w:date="2016-11-30T13:09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людательный совет – условия все созданы! </w:t>
        </w:r>
      </w:ins>
      <w:ins w:id="402" w:author="Пользователь" w:date="2016-11-30T13:10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Но отследить важно – насколько эффективно принимаются решения, которые предоставляет общественность</w:t>
        </w:r>
      </w:ins>
    </w:p>
    <w:p w14:paraId="3A2E7D25" w14:textId="77777777" w:rsidR="008176E0" w:rsidRDefault="008176E0" w:rsidP="003E07EB">
      <w:pPr>
        <w:spacing w:after="0"/>
        <w:ind w:firstLine="709"/>
        <w:contextualSpacing/>
        <w:jc w:val="both"/>
        <w:rPr>
          <w:ins w:id="403" w:author="Пользователь" w:date="2016-11-30T11:08:00Z"/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40CCCA30" w14:textId="7E6F9FD9" w:rsidR="00135FD8" w:rsidRDefault="00135FD8" w:rsidP="003E07EB">
      <w:pPr>
        <w:spacing w:after="0"/>
        <w:ind w:firstLine="709"/>
        <w:contextualSpacing/>
        <w:jc w:val="both"/>
        <w:rPr>
          <w:ins w:id="404" w:author="Пользователь" w:date="2016-11-30T11:08:00Z"/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ins w:id="405" w:author="Пользователь" w:date="2016-11-30T11:08:00Z">
        <w:r>
          <w:rPr>
            <w:rFonts w:ascii="Times New Roman" w:eastAsia="Times New Roman" w:hAnsi="Times New Roman"/>
            <w:b/>
            <w:i/>
            <w:sz w:val="24"/>
            <w:szCs w:val="24"/>
            <w:lang w:val="ru-RU" w:eastAsia="ru-RU"/>
          </w:rPr>
          <w:t>Бизнес-сектору</w:t>
        </w:r>
      </w:ins>
    </w:p>
    <w:p w14:paraId="1B5439A7" w14:textId="30C811EC" w:rsidR="00135FD8" w:rsidRDefault="00AF4D61" w:rsidP="003E07EB">
      <w:pPr>
        <w:spacing w:after="0"/>
        <w:ind w:firstLine="709"/>
        <w:contextualSpacing/>
        <w:jc w:val="both"/>
        <w:rPr>
          <w:ins w:id="406" w:author="LENOVO-590" w:date="2016-11-30T17:32:00Z"/>
          <w:rFonts w:ascii="Times New Roman" w:eastAsia="Times New Roman" w:hAnsi="Times New Roman"/>
          <w:sz w:val="24"/>
          <w:szCs w:val="24"/>
          <w:lang w:val="ru-RU" w:eastAsia="ru-RU"/>
        </w:rPr>
      </w:pPr>
      <w:ins w:id="407" w:author="LENOVO-590" w:date="2016-11-30T17:32:00Z">
        <w:r>
          <w:rPr>
            <w:rFonts w:ascii="Times New Roman" w:eastAsia="Times New Roman" w:hAnsi="Times New Roman"/>
            <w:b/>
            <w:i/>
            <w:sz w:val="24"/>
            <w:szCs w:val="24"/>
            <w:lang w:val="ru-RU" w:eastAsia="ru-RU"/>
          </w:rPr>
          <w:lastRenderedPageBreak/>
          <w:t xml:space="preserve">- </w:t>
        </w:r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содействовать и совместно выступать по образованию населения, </w:t>
        </w:r>
      </w:ins>
    </w:p>
    <w:p w14:paraId="4CD209A0" w14:textId="1245E478" w:rsidR="00AF4D61" w:rsidRDefault="00AF4D61" w:rsidP="003E07EB">
      <w:pPr>
        <w:spacing w:after="0"/>
        <w:ind w:firstLine="709"/>
        <w:contextualSpacing/>
        <w:jc w:val="both"/>
        <w:rPr>
          <w:ins w:id="408" w:author="LENOVO-590" w:date="2016-11-30T17:33:00Z"/>
          <w:rFonts w:ascii="Times New Roman" w:eastAsia="Times New Roman" w:hAnsi="Times New Roman"/>
          <w:sz w:val="24"/>
          <w:szCs w:val="24"/>
          <w:lang w:val="ru-RU" w:eastAsia="ru-RU"/>
        </w:rPr>
      </w:pPr>
      <w:ins w:id="409" w:author="LENOVO-590" w:date="2016-11-30T17:33:00Z"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Организовать ресурсные центры</w:t>
        </w:r>
      </w:ins>
    </w:p>
    <w:p w14:paraId="490CFCAA" w14:textId="77777777" w:rsidR="00AF4D61" w:rsidRPr="00AF4D61" w:rsidRDefault="00AF4D61" w:rsidP="003E07EB">
      <w:pPr>
        <w:spacing w:after="0"/>
        <w:ind w:firstLine="709"/>
        <w:contextualSpacing/>
        <w:jc w:val="both"/>
        <w:rPr>
          <w:ins w:id="410" w:author="Пользователь" w:date="2016-11-30T11:08:00Z"/>
          <w:rFonts w:ascii="Times New Roman" w:eastAsia="Times New Roman" w:hAnsi="Times New Roman"/>
          <w:sz w:val="24"/>
          <w:szCs w:val="24"/>
          <w:lang w:val="ru-RU" w:eastAsia="ru-RU"/>
          <w:rPrChange w:id="411" w:author="LENOVO-590" w:date="2016-11-30T17:32:00Z">
            <w:rPr>
              <w:ins w:id="412" w:author="Пользователь" w:date="2016-11-30T11:08:00Z"/>
              <w:rFonts w:ascii="Times New Roman" w:eastAsia="Times New Roman" w:hAnsi="Times New Roman"/>
              <w:b/>
              <w:i/>
              <w:sz w:val="24"/>
              <w:szCs w:val="24"/>
              <w:lang w:val="ru-RU" w:eastAsia="ru-RU"/>
            </w:rPr>
          </w:rPrChange>
        </w:rPr>
      </w:pPr>
    </w:p>
    <w:p w14:paraId="3B1A35CE" w14:textId="44AFB298" w:rsidR="00135FD8" w:rsidRDefault="00135FD8" w:rsidP="003E07EB">
      <w:pPr>
        <w:spacing w:after="0"/>
        <w:ind w:firstLine="709"/>
        <w:contextualSpacing/>
        <w:jc w:val="both"/>
        <w:rPr>
          <w:ins w:id="413" w:author="Пользователь" w:date="2016-11-30T11:08:00Z"/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ins w:id="414" w:author="Пользователь" w:date="2016-11-30T11:08:00Z">
        <w:r>
          <w:rPr>
            <w:rFonts w:ascii="Times New Roman" w:eastAsia="Times New Roman" w:hAnsi="Times New Roman"/>
            <w:b/>
            <w:i/>
            <w:sz w:val="24"/>
            <w:szCs w:val="24"/>
            <w:lang w:val="ru-RU" w:eastAsia="ru-RU"/>
          </w:rPr>
          <w:t>Коммерческим структурам (банкам)</w:t>
        </w:r>
      </w:ins>
    </w:p>
    <w:p w14:paraId="6948146C" w14:textId="3818CB21" w:rsidR="00135FD8" w:rsidRPr="003E07EB" w:rsidRDefault="00135FD8" w:rsidP="00135FD8">
      <w:pPr>
        <w:pStyle w:val="ac"/>
        <w:numPr>
          <w:ilvl w:val="0"/>
          <w:numId w:val="3"/>
        </w:numPr>
        <w:spacing w:line="276" w:lineRule="auto"/>
        <w:contextualSpacing/>
        <w:rPr>
          <w:ins w:id="415" w:author="Пользователь" w:date="2016-11-30T11:08:00Z"/>
        </w:rPr>
      </w:pPr>
      <w:ins w:id="416" w:author="Пользователь" w:date="2016-11-30T11:08:00Z">
        <w:r>
          <w:t>зеленые кред</w:t>
        </w:r>
      </w:ins>
      <w:ins w:id="417" w:author="Пользователь" w:date="2016-11-30T11:09:00Z">
        <w:r>
          <w:t>иты? Устойчивое финансирование?</w:t>
        </w:r>
      </w:ins>
      <w:ins w:id="418" w:author="Пользователь" w:date="2016-11-30T12:43:00Z">
        <w:r w:rsidR="008479FA">
          <w:t xml:space="preserve"> Кредиты выдавать тем, кто использует </w:t>
        </w:r>
        <w:proofErr w:type="spellStart"/>
        <w:r w:rsidR="008479FA">
          <w:t>энергоэффективное</w:t>
        </w:r>
        <w:proofErr w:type="spellEnd"/>
        <w:r w:rsidR="008479FA">
          <w:t xml:space="preserve"> оборудование. </w:t>
        </w:r>
      </w:ins>
    </w:p>
    <w:p w14:paraId="236358EC" w14:textId="59FCC16C" w:rsidR="00135FD8" w:rsidRDefault="00135FD8" w:rsidP="003E07EB">
      <w:pPr>
        <w:spacing w:after="0"/>
        <w:ind w:firstLine="709"/>
        <w:contextualSpacing/>
        <w:jc w:val="both"/>
        <w:rPr>
          <w:ins w:id="419" w:author="Пользователь" w:date="2016-11-30T11:08:00Z"/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79FBF2F7" w14:textId="77777777" w:rsidR="00135FD8" w:rsidRDefault="00135FD8" w:rsidP="003E07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1268BB3F" w14:textId="43E08921" w:rsidR="003E07EB" w:rsidRPr="003E07EB" w:rsidRDefault="003E07EB" w:rsidP="003E07E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3E07E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Организациям гражданского общества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</w:p>
    <w:p w14:paraId="42A4C86F" w14:textId="54A32900" w:rsidR="0036067A" w:rsidRPr="003E07EB" w:rsidRDefault="003E07EB" w:rsidP="00214230">
      <w:pPr>
        <w:pStyle w:val="ac"/>
        <w:numPr>
          <w:ilvl w:val="0"/>
          <w:numId w:val="3"/>
        </w:numPr>
        <w:spacing w:line="276" w:lineRule="auto"/>
        <w:contextualSpacing/>
      </w:pPr>
      <w:r>
        <w:t>с</w:t>
      </w:r>
      <w:r w:rsidR="0036067A" w:rsidRPr="003E07EB">
        <w:t>озда</w:t>
      </w:r>
      <w:r>
        <w:t>ть</w:t>
      </w:r>
      <w:r w:rsidR="0036067A" w:rsidRPr="003E07EB">
        <w:t xml:space="preserve"> платформ</w:t>
      </w:r>
      <w:r>
        <w:t>у</w:t>
      </w:r>
      <w:r w:rsidR="0036067A" w:rsidRPr="003E07EB">
        <w:t xml:space="preserve"> для обсуждения вопросов «зеленой экономики» между государственным и гражданским секторо</w:t>
      </w:r>
      <w:r w:rsidR="0084209F" w:rsidRPr="003E07EB">
        <w:t xml:space="preserve">м, частными и общественными СМИ, </w:t>
      </w:r>
      <w:r w:rsidR="0036067A" w:rsidRPr="003E07EB">
        <w:t xml:space="preserve">с формированием горизонтальных и вертикальных связей </w:t>
      </w:r>
      <w:r w:rsidR="0084209F" w:rsidRPr="003E07EB">
        <w:t>с другими секторами и уровнями</w:t>
      </w:r>
      <w:r w:rsidR="0036067A" w:rsidRPr="003E07EB">
        <w:t>,</w:t>
      </w:r>
    </w:p>
    <w:p w14:paraId="46AA1720" w14:textId="77777777" w:rsidR="0036067A" w:rsidRPr="003E07EB" w:rsidRDefault="0036067A" w:rsidP="0036067A">
      <w:pPr>
        <w:pStyle w:val="ac"/>
        <w:numPr>
          <w:ilvl w:val="0"/>
          <w:numId w:val="3"/>
        </w:numPr>
        <w:spacing w:line="276" w:lineRule="auto"/>
        <w:contextualSpacing/>
      </w:pPr>
      <w:r w:rsidRPr="003E07EB">
        <w:t>разработать и распространить информацию о влиянии изменения климата, возможных адаптационных мерах и мероприятиях по предотвращению последствий изменения климата среди общественности и местного населения, с привлечением систем образования и средств массовой информации;</w:t>
      </w:r>
    </w:p>
    <w:p w14:paraId="3718820C" w14:textId="1E933089" w:rsidR="0036067A" w:rsidRDefault="0036067A" w:rsidP="0036067A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24"/>
          <w:lang w:val="ru-RU"/>
        </w:rPr>
      </w:pPr>
    </w:p>
    <w:p w14:paraId="67291247" w14:textId="77777777" w:rsidR="003E07EB" w:rsidRDefault="003E07EB" w:rsidP="0036067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3E07E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Международным финансовым институтам: </w:t>
      </w:r>
    </w:p>
    <w:p w14:paraId="2C3152E2" w14:textId="6E29313E" w:rsidR="005D2CBE" w:rsidRDefault="005D2CBE" w:rsidP="003E07EB">
      <w:pPr>
        <w:pStyle w:val="ac"/>
        <w:numPr>
          <w:ilvl w:val="0"/>
          <w:numId w:val="3"/>
        </w:numPr>
        <w:spacing w:line="276" w:lineRule="auto"/>
        <w:contextualSpacing/>
        <w:rPr>
          <w:ins w:id="420" w:author="Пользователь" w:date="2016-11-30T10:01:00Z"/>
        </w:rPr>
      </w:pPr>
      <w:ins w:id="421" w:author="Пользователь" w:date="2016-11-30T10:01:00Z">
        <w:r>
          <w:t xml:space="preserve">активно </w:t>
        </w:r>
      </w:ins>
      <w:ins w:id="422" w:author="Пользователь" w:date="2016-11-30T10:02:00Z">
        <w:r>
          <w:t xml:space="preserve">участвовать </w:t>
        </w:r>
      </w:ins>
      <w:ins w:id="423" w:author="Пользователь" w:date="2016-11-30T16:27:00Z">
        <w:r w:rsidR="00866470">
          <w:t xml:space="preserve">в поддержке? </w:t>
        </w:r>
      </w:ins>
    </w:p>
    <w:p w14:paraId="0FB9BF1B" w14:textId="1FFDD34D" w:rsidR="003E07EB" w:rsidRDefault="003E07EB" w:rsidP="003E07EB">
      <w:pPr>
        <w:pStyle w:val="ac"/>
        <w:numPr>
          <w:ilvl w:val="0"/>
          <w:numId w:val="3"/>
        </w:numPr>
        <w:spacing w:line="276" w:lineRule="auto"/>
        <w:contextualSpacing/>
        <w:rPr>
          <w:ins w:id="424" w:author="Пользователь" w:date="2016-11-30T12:26:00Z"/>
        </w:rPr>
      </w:pPr>
      <w:r w:rsidRPr="003E07EB">
        <w:t>рассмотреть возможность поддержки анализа, планирования, развития потенциала и дальнейшей поддержк</w:t>
      </w:r>
      <w:r>
        <w:t>и национальных и международных проектов по зеленому росту;</w:t>
      </w:r>
    </w:p>
    <w:p w14:paraId="679FF647" w14:textId="7EB802AB" w:rsidR="007C71DC" w:rsidRDefault="007C71DC">
      <w:pPr>
        <w:pStyle w:val="ac"/>
        <w:spacing w:line="276" w:lineRule="auto"/>
        <w:contextualSpacing/>
        <w:rPr>
          <w:ins w:id="425" w:author="Пользователь" w:date="2016-11-30T12:26:00Z"/>
        </w:rPr>
        <w:pPrChange w:id="426" w:author="Пользователь" w:date="2016-11-30T12:26:00Z">
          <w:pPr>
            <w:pStyle w:val="ac"/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</w:p>
    <w:p w14:paraId="744B4424" w14:textId="30216D58" w:rsidR="007C71DC" w:rsidDel="00AD3D8E" w:rsidRDefault="007C71DC">
      <w:pPr>
        <w:pStyle w:val="ac"/>
        <w:spacing w:line="276" w:lineRule="auto"/>
        <w:contextualSpacing/>
        <w:rPr>
          <w:del w:id="427" w:author="Пользователь" w:date="2016-11-30T15:47:00Z"/>
        </w:rPr>
        <w:pPrChange w:id="428" w:author="Пользователь" w:date="2016-11-30T12:26:00Z">
          <w:pPr>
            <w:pStyle w:val="ac"/>
            <w:numPr>
              <w:numId w:val="3"/>
            </w:numPr>
            <w:spacing w:line="276" w:lineRule="auto"/>
            <w:ind w:left="720" w:hanging="360"/>
            <w:contextualSpacing/>
          </w:pPr>
        </w:pPrChange>
      </w:pPr>
    </w:p>
    <w:p w14:paraId="5F0A95FD" w14:textId="0D6C90AE" w:rsidR="003E07EB" w:rsidRPr="003E07EB" w:rsidDel="00AD3D8E" w:rsidRDefault="003E07EB" w:rsidP="003E07EB">
      <w:pPr>
        <w:pStyle w:val="ac"/>
        <w:spacing w:line="276" w:lineRule="auto"/>
        <w:ind w:left="720"/>
        <w:contextualSpacing/>
        <w:rPr>
          <w:del w:id="429" w:author="Пользователь" w:date="2016-11-30T15:47:00Z"/>
        </w:rPr>
      </w:pPr>
    </w:p>
    <w:p w14:paraId="431213BB" w14:textId="4E08AF7B" w:rsidR="007C0C94" w:rsidRDefault="00C625B6" w:rsidP="009A091A">
      <w:pPr>
        <w:pStyle w:val="ac"/>
        <w:spacing w:line="276" w:lineRule="auto"/>
        <w:ind w:firstLine="709"/>
        <w:contextualSpacing/>
        <w:rPr>
          <w:ins w:id="430" w:author="Пользователь" w:date="2016-11-30T13:45:00Z"/>
          <w:szCs w:val="24"/>
        </w:rPr>
      </w:pPr>
      <w:r w:rsidRPr="00C625B6">
        <w:rPr>
          <w:szCs w:val="24"/>
        </w:rPr>
        <w:t xml:space="preserve">В целях продвижения </w:t>
      </w:r>
      <w:r w:rsidR="0021264A">
        <w:rPr>
          <w:szCs w:val="24"/>
        </w:rPr>
        <w:t xml:space="preserve">зеленого экономического </w:t>
      </w:r>
      <w:r w:rsidR="0021264A" w:rsidRPr="00457D31">
        <w:rPr>
          <w:szCs w:val="24"/>
        </w:rPr>
        <w:t>развития</w:t>
      </w:r>
      <w:r w:rsidR="00457D31" w:rsidRPr="00457D31">
        <w:rPr>
          <w:szCs w:val="24"/>
        </w:rPr>
        <w:t xml:space="preserve"> по обсуждаемым на Форуме трем секторам – природопользование, устойчивая энергетика, устойчивая инфраструктура, - </w:t>
      </w:r>
      <w:r w:rsidRPr="00457D31">
        <w:rPr>
          <w:szCs w:val="24"/>
        </w:rPr>
        <w:t xml:space="preserve">участники </w:t>
      </w:r>
      <w:r w:rsidR="0021264A" w:rsidRPr="00457D31">
        <w:rPr>
          <w:szCs w:val="24"/>
        </w:rPr>
        <w:t>принимают за основу план действий,</w:t>
      </w:r>
      <w:r w:rsidR="0021264A">
        <w:rPr>
          <w:szCs w:val="24"/>
        </w:rPr>
        <w:t xml:space="preserve"> </w:t>
      </w:r>
      <w:r w:rsidR="00457D31">
        <w:rPr>
          <w:szCs w:val="24"/>
        </w:rPr>
        <w:t>сформированный</w:t>
      </w:r>
      <w:ins w:id="431" w:author="Пользователь" w:date="2016-11-30T13:45:00Z">
        <w:r w:rsidR="007C0C94">
          <w:rPr>
            <w:szCs w:val="24"/>
          </w:rPr>
          <w:t xml:space="preserve"> </w:t>
        </w:r>
      </w:ins>
      <w:del w:id="432" w:author="Пользователь" w:date="2016-11-30T13:45:00Z">
        <w:r w:rsidR="00457D31" w:rsidDel="007C0C94">
          <w:rPr>
            <w:szCs w:val="24"/>
          </w:rPr>
          <w:delText xml:space="preserve"> </w:delText>
        </w:r>
      </w:del>
      <w:r w:rsidR="00D222B8">
        <w:rPr>
          <w:szCs w:val="24"/>
        </w:rPr>
        <w:t xml:space="preserve"> (Приложение 1)</w:t>
      </w:r>
      <w:ins w:id="433" w:author="Пользователь" w:date="2016-11-29T18:35:00Z">
        <w:r w:rsidR="00F8497C">
          <w:rPr>
            <w:szCs w:val="24"/>
          </w:rPr>
          <w:t xml:space="preserve">, </w:t>
        </w:r>
      </w:ins>
    </w:p>
    <w:p w14:paraId="36BD3DF7" w14:textId="77777777" w:rsidR="007C0C94" w:rsidRDefault="007C0C94" w:rsidP="009A091A">
      <w:pPr>
        <w:pStyle w:val="ac"/>
        <w:spacing w:line="276" w:lineRule="auto"/>
        <w:ind w:firstLine="709"/>
        <w:contextualSpacing/>
        <w:rPr>
          <w:ins w:id="434" w:author="Пользователь" w:date="2016-11-30T13:45:00Z"/>
          <w:szCs w:val="24"/>
        </w:rPr>
      </w:pPr>
    </w:p>
    <w:p w14:paraId="20D11187" w14:textId="278BBC22" w:rsidR="00457D31" w:rsidRDefault="00F8497C" w:rsidP="009A091A">
      <w:pPr>
        <w:pStyle w:val="ac"/>
        <w:spacing w:line="276" w:lineRule="auto"/>
        <w:ind w:firstLine="709"/>
        <w:contextualSpacing/>
        <w:rPr>
          <w:szCs w:val="24"/>
        </w:rPr>
      </w:pPr>
      <w:ins w:id="435" w:author="Пользователь" w:date="2016-11-29T18:35:00Z">
        <w:r>
          <w:rPr>
            <w:szCs w:val="24"/>
          </w:rPr>
          <w:t xml:space="preserve">и </w:t>
        </w:r>
        <w:r w:rsidRPr="00F8497C">
          <w:rPr>
            <w:szCs w:val="24"/>
            <w:rPrChange w:id="436" w:author="Пользователь" w:date="2016-11-29T18:35:00Z">
              <w:rPr>
                <w:i/>
              </w:rPr>
            </w:rPrChange>
          </w:rPr>
          <w:t xml:space="preserve">обращаются к </w:t>
        </w:r>
        <w:r>
          <w:rPr>
            <w:szCs w:val="24"/>
          </w:rPr>
          <w:t>М</w:t>
        </w:r>
        <w:r w:rsidRPr="00F8497C">
          <w:rPr>
            <w:szCs w:val="24"/>
            <w:rPrChange w:id="437" w:author="Пользователь" w:date="2016-11-29T18:35:00Z">
              <w:rPr>
                <w:i/>
              </w:rPr>
            </w:rPrChange>
          </w:rPr>
          <w:t>инистерству экономики с просьбой обеспечить координацию и мониторинг за реализацией данной резолюции и плана действий</w:t>
        </w:r>
      </w:ins>
      <w:del w:id="438" w:author="Пользователь" w:date="2016-11-29T18:35:00Z">
        <w:r w:rsidR="00457D31" w:rsidDel="00F8497C">
          <w:rPr>
            <w:szCs w:val="24"/>
          </w:rPr>
          <w:delText>.</w:delText>
        </w:r>
      </w:del>
    </w:p>
    <w:p w14:paraId="012EB896" w14:textId="54242F82" w:rsidR="00FF624A" w:rsidDel="00F8497C" w:rsidRDefault="00457D31" w:rsidP="009A091A">
      <w:pPr>
        <w:pStyle w:val="ac"/>
        <w:spacing w:line="276" w:lineRule="auto"/>
        <w:ind w:firstLine="709"/>
        <w:contextualSpacing/>
        <w:rPr>
          <w:del w:id="439" w:author="Пользователь" w:date="2016-11-29T18:36:00Z"/>
          <w:szCs w:val="24"/>
        </w:rPr>
      </w:pPr>
      <w:del w:id="440" w:author="Пользователь" w:date="2016-11-29T18:36:00Z">
        <w:r w:rsidRPr="00457D31" w:rsidDel="00F8497C">
          <w:rPr>
            <w:szCs w:val="24"/>
          </w:rPr>
          <w:delText>И</w:delText>
        </w:r>
        <w:r w:rsidR="00FF624A" w:rsidRPr="00457D31" w:rsidDel="00F8497C">
          <w:rPr>
            <w:szCs w:val="24"/>
          </w:rPr>
          <w:delText xml:space="preserve">тоговый контроль </w:delText>
        </w:r>
        <w:r w:rsidR="00FF624A" w:rsidRPr="00C625B6" w:rsidDel="00F8497C">
          <w:rPr>
            <w:szCs w:val="24"/>
          </w:rPr>
          <w:delText xml:space="preserve">за реализацией Резолюции </w:delText>
        </w:r>
        <w:r w:rsidR="009A091A" w:rsidDel="00F8497C">
          <w:rPr>
            <w:szCs w:val="24"/>
          </w:rPr>
          <w:delText xml:space="preserve">и Плана действий </w:delText>
        </w:r>
        <w:r w:rsidDel="00F8497C">
          <w:rPr>
            <w:szCs w:val="24"/>
          </w:rPr>
          <w:delText xml:space="preserve">участники Форума поручают </w:delText>
        </w:r>
        <w:r w:rsidR="00FF624A" w:rsidDel="00F8497C">
          <w:rPr>
            <w:szCs w:val="24"/>
          </w:rPr>
          <w:delText>Министерству экономики</w:delText>
        </w:r>
        <w:r w:rsidR="00FF624A" w:rsidRPr="00C625B6" w:rsidDel="00F8497C">
          <w:rPr>
            <w:szCs w:val="24"/>
          </w:rPr>
          <w:delText xml:space="preserve"> Кыргызской Республики.</w:delText>
        </w:r>
      </w:del>
    </w:p>
    <w:p w14:paraId="5666D1D3" w14:textId="355C28CC" w:rsidR="00FF624A" w:rsidDel="00A65176" w:rsidRDefault="008E1230" w:rsidP="00D222B8">
      <w:pPr>
        <w:spacing w:after="0"/>
        <w:ind w:firstLine="709"/>
        <w:contextualSpacing/>
        <w:jc w:val="both"/>
        <w:rPr>
          <w:del w:id="441" w:author="RePack by Diakov" w:date="2016-12-02T17:50:00Z"/>
          <w:rFonts w:ascii="Times New Roman" w:hAnsi="Times New Roman"/>
          <w:sz w:val="24"/>
          <w:szCs w:val="24"/>
          <w:lang w:val="ru-RU"/>
        </w:rPr>
      </w:pPr>
      <w:ins w:id="442" w:author="LENOVO-590" w:date="2016-11-30T17:45:00Z">
        <w:r>
          <w:rPr>
            <w:rFonts w:ascii="Times New Roman" w:hAnsi="Times New Roman"/>
            <w:sz w:val="24"/>
            <w:szCs w:val="24"/>
            <w:lang w:val="ru-RU"/>
          </w:rPr>
          <w:t xml:space="preserve">Ежегодно площадка, в регионах, шире, с адаптированными материалами. </w:t>
        </w:r>
      </w:ins>
    </w:p>
    <w:p w14:paraId="447CE928" w14:textId="2B95FAFE" w:rsidR="00FF624A" w:rsidRPr="00C625B6" w:rsidDel="00A65176" w:rsidRDefault="00FF624A" w:rsidP="00D222B8">
      <w:pPr>
        <w:spacing w:after="0"/>
        <w:ind w:firstLine="709"/>
        <w:contextualSpacing/>
        <w:jc w:val="both"/>
        <w:rPr>
          <w:del w:id="443" w:author="RePack by Diakov" w:date="2016-12-02T17:50:00Z"/>
          <w:rFonts w:ascii="Times New Roman" w:hAnsi="Times New Roman"/>
          <w:sz w:val="24"/>
          <w:szCs w:val="24"/>
          <w:lang w:val="ru-RU"/>
        </w:rPr>
      </w:pPr>
    </w:p>
    <w:p w14:paraId="2FD99954" w14:textId="33CAB6CB" w:rsidR="00D222B8" w:rsidDel="00A65176" w:rsidRDefault="00D222B8" w:rsidP="0021264A">
      <w:pPr>
        <w:pStyle w:val="ac"/>
        <w:spacing w:line="276" w:lineRule="auto"/>
        <w:ind w:firstLine="709"/>
        <w:contextualSpacing/>
        <w:rPr>
          <w:del w:id="444" w:author="RePack by Diakov" w:date="2016-12-02T17:50:00Z"/>
          <w:szCs w:val="24"/>
        </w:rPr>
      </w:pPr>
    </w:p>
    <w:p w14:paraId="60AC85AA" w14:textId="6D06817F" w:rsidR="00D222B8" w:rsidDel="00A65176" w:rsidRDefault="00D222B8" w:rsidP="0021264A">
      <w:pPr>
        <w:pStyle w:val="ac"/>
        <w:spacing w:line="276" w:lineRule="auto"/>
        <w:ind w:firstLine="709"/>
        <w:contextualSpacing/>
        <w:rPr>
          <w:del w:id="445" w:author="RePack by Diakov" w:date="2016-12-02T17:50:00Z"/>
          <w:szCs w:val="24"/>
        </w:rPr>
        <w:sectPr w:rsidR="00D222B8" w:rsidDel="00A651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278951" w14:textId="37664027" w:rsidR="00E31CF7" w:rsidDel="00A65176" w:rsidRDefault="00E31CF7" w:rsidP="00E31CF7">
      <w:pPr>
        <w:pStyle w:val="ac"/>
        <w:spacing w:line="276" w:lineRule="auto"/>
        <w:ind w:firstLine="709"/>
        <w:contextualSpacing/>
        <w:jc w:val="right"/>
        <w:rPr>
          <w:del w:id="446" w:author="RePack by Diakov" w:date="2016-12-02T17:50:00Z"/>
          <w:szCs w:val="24"/>
        </w:rPr>
      </w:pPr>
      <w:del w:id="447" w:author="RePack by Diakov" w:date="2016-12-02T17:50:00Z">
        <w:r w:rsidDel="00A65176">
          <w:rPr>
            <w:szCs w:val="24"/>
          </w:rPr>
          <w:delText xml:space="preserve">Приложение 1. </w:delText>
        </w:r>
      </w:del>
    </w:p>
    <w:p w14:paraId="715E0F2E" w14:textId="5F706A4C" w:rsidR="0021264A" w:rsidDel="00A65176" w:rsidRDefault="00E31CF7" w:rsidP="00A65176">
      <w:pPr>
        <w:pStyle w:val="ac"/>
        <w:spacing w:line="276" w:lineRule="auto"/>
        <w:ind w:firstLine="709"/>
        <w:contextualSpacing/>
        <w:jc w:val="right"/>
        <w:rPr>
          <w:del w:id="448" w:author="RePack by Diakov" w:date="2016-12-02T17:50:00Z"/>
          <w:b/>
          <w:szCs w:val="24"/>
        </w:rPr>
        <w:pPrChange w:id="449" w:author="RePack by Diakov" w:date="2016-12-02T17:50:00Z">
          <w:pPr>
            <w:pStyle w:val="ac"/>
            <w:spacing w:line="276" w:lineRule="auto"/>
            <w:ind w:firstLine="709"/>
            <w:contextualSpacing/>
          </w:pPr>
        </w:pPrChange>
      </w:pPr>
      <w:del w:id="450" w:author="RePack by Diakov" w:date="2016-12-02T17:50:00Z">
        <w:r w:rsidRPr="00E31CF7" w:rsidDel="00A65176">
          <w:rPr>
            <w:b/>
            <w:szCs w:val="24"/>
          </w:rPr>
          <w:delText>План мероприятий для содействия перехода Кыргыз</w:delText>
        </w:r>
        <w:r w:rsidDel="00A65176">
          <w:rPr>
            <w:b/>
            <w:szCs w:val="24"/>
          </w:rPr>
          <w:delText xml:space="preserve">стана </w:delText>
        </w:r>
        <w:r w:rsidRPr="00E31CF7" w:rsidDel="00A65176">
          <w:rPr>
            <w:b/>
            <w:szCs w:val="24"/>
          </w:rPr>
          <w:delText xml:space="preserve">к зеленому экономическому развитию </w:delText>
        </w:r>
      </w:del>
    </w:p>
    <w:p w14:paraId="7B0D83D2" w14:textId="76AAE103" w:rsidR="00E31CF7" w:rsidRPr="00E31CF7" w:rsidDel="00A65176" w:rsidRDefault="00E31CF7" w:rsidP="00A65176">
      <w:pPr>
        <w:pStyle w:val="ac"/>
        <w:spacing w:line="276" w:lineRule="auto"/>
        <w:ind w:firstLine="709"/>
        <w:contextualSpacing/>
        <w:jc w:val="right"/>
        <w:rPr>
          <w:del w:id="451" w:author="RePack by Diakov" w:date="2016-12-02T17:50:00Z"/>
          <w:b/>
          <w:szCs w:val="24"/>
        </w:rPr>
        <w:pPrChange w:id="452" w:author="RePack by Diakov" w:date="2016-12-02T17:50:00Z">
          <w:pPr>
            <w:pStyle w:val="ac"/>
            <w:spacing w:line="276" w:lineRule="auto"/>
            <w:ind w:firstLine="709"/>
            <w:contextualSpacing/>
          </w:pPr>
        </w:pPrChange>
      </w:pPr>
    </w:p>
    <w:tbl>
      <w:tblPr>
        <w:tblStyle w:val="af3"/>
        <w:tblW w:w="14747" w:type="dxa"/>
        <w:tblInd w:w="-714" w:type="dxa"/>
        <w:tblLook w:val="04A0" w:firstRow="1" w:lastRow="0" w:firstColumn="1" w:lastColumn="0" w:noHBand="0" w:noVBand="1"/>
      </w:tblPr>
      <w:tblGrid>
        <w:gridCol w:w="2032"/>
        <w:gridCol w:w="2109"/>
        <w:gridCol w:w="2238"/>
        <w:gridCol w:w="2025"/>
        <w:gridCol w:w="1543"/>
        <w:gridCol w:w="1556"/>
        <w:gridCol w:w="1710"/>
        <w:gridCol w:w="1534"/>
      </w:tblGrid>
      <w:tr w:rsidR="00457D31" w:rsidRPr="001D4EF2" w:rsidDel="00A65176" w14:paraId="0ACB620A" w14:textId="1B7DBF96" w:rsidTr="00457D31">
        <w:trPr>
          <w:del w:id="453" w:author="RePack by Diakov" w:date="2016-12-02T17:51:00Z"/>
        </w:trPr>
        <w:tc>
          <w:tcPr>
            <w:tcW w:w="2032" w:type="dxa"/>
          </w:tcPr>
          <w:p w14:paraId="689C5449" w14:textId="78F867ED" w:rsidR="0036067A" w:rsidRPr="0036067A" w:rsidDel="00A65176" w:rsidRDefault="00A65176" w:rsidP="0036067A">
            <w:pPr>
              <w:spacing w:after="0"/>
              <w:contextualSpacing/>
              <w:jc w:val="both"/>
              <w:rPr>
                <w:del w:id="454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  <w:ins w:id="455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4"/>
                  <w:lang w:val="ru-RU"/>
                </w:rPr>
                <w:t xml:space="preserve"> </w:t>
              </w:r>
            </w:ins>
          </w:p>
        </w:tc>
        <w:tc>
          <w:tcPr>
            <w:tcW w:w="2109" w:type="dxa"/>
          </w:tcPr>
          <w:p w14:paraId="505A5FD1" w14:textId="026FEB6E" w:rsidR="0036067A" w:rsidDel="00A65176" w:rsidRDefault="0036067A" w:rsidP="00037113">
            <w:pPr>
              <w:spacing w:after="0"/>
              <w:contextualSpacing/>
              <w:jc w:val="center"/>
              <w:rPr>
                <w:del w:id="45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57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Факторы</w:delText>
              </w:r>
            </w:del>
          </w:p>
        </w:tc>
        <w:tc>
          <w:tcPr>
            <w:tcW w:w="2238" w:type="dxa"/>
          </w:tcPr>
          <w:p w14:paraId="361AB2F6" w14:textId="2ABF5CF7" w:rsidR="0036067A" w:rsidDel="00A65176" w:rsidRDefault="0036067A" w:rsidP="00037113">
            <w:pPr>
              <w:spacing w:after="0"/>
              <w:contextualSpacing/>
              <w:jc w:val="center"/>
              <w:rPr>
                <w:del w:id="45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59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Вызовы</w:delText>
              </w:r>
            </w:del>
          </w:p>
        </w:tc>
        <w:tc>
          <w:tcPr>
            <w:tcW w:w="2025" w:type="dxa"/>
          </w:tcPr>
          <w:p w14:paraId="39505FA2" w14:textId="5B33FA80" w:rsidR="0036067A" w:rsidDel="00A65176" w:rsidRDefault="0036067A" w:rsidP="00037113">
            <w:pPr>
              <w:spacing w:after="0"/>
              <w:contextualSpacing/>
              <w:jc w:val="center"/>
              <w:rPr>
                <w:del w:id="460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61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Видение</w:delText>
              </w:r>
            </w:del>
          </w:p>
        </w:tc>
        <w:tc>
          <w:tcPr>
            <w:tcW w:w="1543" w:type="dxa"/>
          </w:tcPr>
          <w:p w14:paraId="43529FA9" w14:textId="37A474E9" w:rsidR="0036067A" w:rsidDel="00A65176" w:rsidRDefault="0036067A" w:rsidP="00037113">
            <w:pPr>
              <w:spacing w:after="0"/>
              <w:contextualSpacing/>
              <w:jc w:val="center"/>
              <w:rPr>
                <w:del w:id="462" w:author="RePack by Diakov" w:date="2016-12-02T17:51:00Z"/>
                <w:rFonts w:ascii="Times New Roman" w:hAnsi="Times New Roman"/>
                <w:sz w:val="20"/>
                <w:szCs w:val="20"/>
              </w:rPr>
            </w:pPr>
            <w:del w:id="463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Краткосрочные</w:delText>
              </w:r>
            </w:del>
          </w:p>
          <w:p w14:paraId="5B71A2A4" w14:textId="3477DB35" w:rsidR="0036067A" w:rsidDel="00A65176" w:rsidRDefault="0036067A" w:rsidP="00037113">
            <w:pPr>
              <w:spacing w:after="0"/>
              <w:contextualSpacing/>
              <w:jc w:val="center"/>
              <w:rPr>
                <w:del w:id="46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65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556" w:type="dxa"/>
          </w:tcPr>
          <w:p w14:paraId="0500DB41" w14:textId="1B33E046" w:rsidR="0036067A" w:rsidDel="00A65176" w:rsidRDefault="0036067A" w:rsidP="00037113">
            <w:pPr>
              <w:spacing w:after="0"/>
              <w:contextualSpacing/>
              <w:jc w:val="center"/>
              <w:rPr>
                <w:del w:id="466" w:author="RePack by Diakov" w:date="2016-12-02T17:51:00Z"/>
                <w:rFonts w:ascii="Times New Roman" w:hAnsi="Times New Roman"/>
                <w:sz w:val="20"/>
                <w:szCs w:val="20"/>
                <w:lang w:val="ru-RU"/>
              </w:rPr>
            </w:pPr>
            <w:del w:id="467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Среднесрочные</w:delText>
              </w:r>
            </w:del>
          </w:p>
          <w:p w14:paraId="317950C9" w14:textId="2D0D57FD" w:rsidR="0036067A" w:rsidDel="00A65176" w:rsidRDefault="0036067A" w:rsidP="00037113">
            <w:pPr>
              <w:spacing w:after="0"/>
              <w:contextualSpacing/>
              <w:jc w:val="center"/>
              <w:rPr>
                <w:del w:id="46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69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710" w:type="dxa"/>
          </w:tcPr>
          <w:p w14:paraId="161CF561" w14:textId="23BA2608" w:rsidR="0036067A" w:rsidDel="00A65176" w:rsidRDefault="0036067A" w:rsidP="00037113">
            <w:pPr>
              <w:spacing w:after="0"/>
              <w:contextualSpacing/>
              <w:jc w:val="center"/>
              <w:rPr>
                <w:del w:id="470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71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Долгосрочные действия</w:delText>
              </w:r>
            </w:del>
          </w:p>
        </w:tc>
        <w:tc>
          <w:tcPr>
            <w:tcW w:w="1534" w:type="dxa"/>
          </w:tcPr>
          <w:p w14:paraId="6FFE5337" w14:textId="58A3B5AE" w:rsidR="0036067A" w:rsidDel="00A65176" w:rsidRDefault="0036067A" w:rsidP="00037113">
            <w:pPr>
              <w:spacing w:after="0"/>
              <w:contextualSpacing/>
              <w:jc w:val="center"/>
              <w:rPr>
                <w:del w:id="472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73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Ответственный исполнитель</w:delText>
              </w:r>
            </w:del>
          </w:p>
        </w:tc>
      </w:tr>
      <w:tr w:rsidR="0036067A" w:rsidRPr="00DE10B0" w:rsidDel="00A65176" w14:paraId="2E56AD32" w14:textId="1D5F3F4B" w:rsidTr="00457D31">
        <w:trPr>
          <w:del w:id="474" w:author="RePack by Diakov" w:date="2016-12-02T17:51:00Z"/>
        </w:trPr>
        <w:tc>
          <w:tcPr>
            <w:tcW w:w="2032" w:type="dxa"/>
            <w:vMerge w:val="restart"/>
          </w:tcPr>
          <w:p w14:paraId="377CD341" w14:textId="1E119880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475" w:author="RePack by Diakov" w:date="2016-12-02T17:51:00Z"/>
                <w:rFonts w:ascii="Times New Roman" w:hAnsi="Times New Roman"/>
                <w:b/>
                <w:caps/>
                <w:sz w:val="20"/>
                <w:szCs w:val="24"/>
                <w:lang w:val="ru-RU"/>
              </w:rPr>
            </w:pPr>
            <w:del w:id="476" w:author="RePack by Diakov" w:date="2016-12-02T17:51:00Z">
              <w:r w:rsidRPr="0036067A" w:rsidDel="00A65176">
                <w:rPr>
                  <w:rFonts w:ascii="Times New Roman" w:hAnsi="Times New Roman"/>
                  <w:b/>
                  <w:caps/>
                  <w:sz w:val="20"/>
                  <w:szCs w:val="24"/>
                  <w:lang w:val="ru-RU"/>
                </w:rPr>
                <w:delText xml:space="preserve">Энергетика </w:delText>
              </w:r>
            </w:del>
          </w:p>
        </w:tc>
        <w:tc>
          <w:tcPr>
            <w:tcW w:w="2109" w:type="dxa"/>
            <w:shd w:val="clear" w:color="auto" w:fill="F7CAAC" w:themeFill="accent2" w:themeFillTint="66"/>
          </w:tcPr>
          <w:p w14:paraId="70B12EE4" w14:textId="321B7EA8" w:rsidR="0036067A" w:rsidRPr="00FF624A" w:rsidDel="00A65176" w:rsidRDefault="0036067A" w:rsidP="0036067A">
            <w:pPr>
              <w:spacing w:after="0"/>
              <w:contextualSpacing/>
              <w:jc w:val="both"/>
              <w:rPr>
                <w:del w:id="47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78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>Заинтересованные стороны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2576AEF0" w14:textId="63D6CB25" w:rsidR="0036067A" w:rsidDel="00A65176" w:rsidRDefault="0036067A" w:rsidP="00AF5A7E">
            <w:pPr>
              <w:spacing w:after="0"/>
              <w:contextualSpacing/>
              <w:jc w:val="both"/>
              <w:rPr>
                <w:del w:id="47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FA4E8E" w14:textId="423C3BA9" w:rsidR="00AF5A7E" w:rsidDel="00A65176" w:rsidRDefault="00AF5A7E" w:rsidP="00AF5A7E">
            <w:pPr>
              <w:spacing w:after="0"/>
              <w:contextualSpacing/>
              <w:jc w:val="both"/>
              <w:rPr>
                <w:del w:id="480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16A8CE" w14:textId="1BC9877B" w:rsidR="00AF5A7E" w:rsidDel="00A65176" w:rsidRDefault="00AF5A7E" w:rsidP="00AF5A7E">
            <w:pPr>
              <w:spacing w:after="0"/>
              <w:contextualSpacing/>
              <w:jc w:val="both"/>
              <w:rPr>
                <w:del w:id="481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067A" w:rsidRPr="00DE10B0" w:rsidDel="00A65176" w14:paraId="33D4758B" w14:textId="5ABA66A0" w:rsidTr="00457D31">
        <w:trPr>
          <w:trHeight w:val="708"/>
          <w:del w:id="482" w:author="RePack by Diakov" w:date="2016-12-02T17:51:00Z"/>
        </w:trPr>
        <w:tc>
          <w:tcPr>
            <w:tcW w:w="2032" w:type="dxa"/>
            <w:vMerge/>
          </w:tcPr>
          <w:p w14:paraId="4E3F2025" w14:textId="6A0BF044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483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  <w:shd w:val="clear" w:color="auto" w:fill="F7CAAC" w:themeFill="accent2" w:themeFillTint="66"/>
          </w:tcPr>
          <w:p w14:paraId="157BB243" w14:textId="073FF679" w:rsidR="0036067A" w:rsidRPr="00FF624A" w:rsidDel="00A65176" w:rsidRDefault="0036067A" w:rsidP="0036067A">
            <w:pPr>
              <w:spacing w:after="0"/>
              <w:contextualSpacing/>
              <w:jc w:val="both"/>
              <w:rPr>
                <w:del w:id="48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485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 xml:space="preserve">Суб-сектора/ направления 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11751742" w14:textId="3BDF4378" w:rsidR="00037113" w:rsidDel="00A65176" w:rsidRDefault="00037113" w:rsidP="00AF5A7E">
            <w:pPr>
              <w:spacing w:after="0"/>
              <w:contextualSpacing/>
              <w:jc w:val="both"/>
              <w:rPr>
                <w:del w:id="48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F785C9" w14:textId="7F2C1F51" w:rsidR="00AF5A7E" w:rsidRPr="0036067A" w:rsidDel="00A65176" w:rsidRDefault="00AF5A7E" w:rsidP="00AF5A7E">
            <w:pPr>
              <w:spacing w:after="0"/>
              <w:contextualSpacing/>
              <w:jc w:val="both"/>
              <w:rPr>
                <w:del w:id="48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1E6EA5" w:rsidDel="00A65176" w14:paraId="7A278540" w14:textId="3396D9B8" w:rsidTr="00457D31">
        <w:trPr>
          <w:trHeight w:val="1575"/>
          <w:del w:id="488" w:author="RePack by Diakov" w:date="2016-12-02T17:51:00Z"/>
        </w:trPr>
        <w:tc>
          <w:tcPr>
            <w:tcW w:w="2032" w:type="dxa"/>
            <w:vMerge/>
          </w:tcPr>
          <w:p w14:paraId="63380F72" w14:textId="3C00003C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489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78B581B8" w14:textId="4CF86EA3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490" w:author="RePack by Diakov" w:date="2016-12-02T17:51:00Z"/>
                <w:sz w:val="20"/>
              </w:rPr>
            </w:pPr>
            <w:del w:id="491" w:author="RePack by Diakov" w:date="2016-12-02T17:51:00Z">
              <w:r w:rsidRPr="0036067A" w:rsidDel="00A65176">
                <w:rPr>
                  <w:sz w:val="20"/>
                </w:rPr>
                <w:delText>Доступ к международному финансированию</w:delText>
              </w:r>
            </w:del>
          </w:p>
        </w:tc>
        <w:tc>
          <w:tcPr>
            <w:tcW w:w="2238" w:type="dxa"/>
          </w:tcPr>
          <w:p w14:paraId="663E72F7" w14:textId="71B92F57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492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4CD6924" w14:textId="685A0B6C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493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74743C6" w14:textId="617520F3" w:rsidR="0036067A" w:rsidRPr="009B1A83" w:rsidDel="00A65176" w:rsidRDefault="0036067A" w:rsidP="00037113">
            <w:pPr>
              <w:pStyle w:val="ac"/>
              <w:spacing w:line="276" w:lineRule="auto"/>
              <w:contextualSpacing/>
              <w:rPr>
                <w:del w:id="494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63FFD786" w14:textId="657DE7A3" w:rsidR="0036067A" w:rsidRPr="0036067A" w:rsidDel="00A65176" w:rsidRDefault="0036067A" w:rsidP="00037113">
            <w:pPr>
              <w:pStyle w:val="ac"/>
              <w:spacing w:line="276" w:lineRule="auto"/>
              <w:contextualSpacing/>
              <w:rPr>
                <w:del w:id="495" w:author="RePack by Diakov" w:date="2016-12-02T17:51:00Z"/>
                <w:sz w:val="20"/>
                <w:lang w:val="en-US"/>
              </w:rPr>
            </w:pPr>
          </w:p>
        </w:tc>
        <w:tc>
          <w:tcPr>
            <w:tcW w:w="1710" w:type="dxa"/>
          </w:tcPr>
          <w:p w14:paraId="68FC0C4A" w14:textId="2A2C3E7E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496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8706034" w14:textId="7E663F49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497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</w:tr>
      <w:tr w:rsidR="00457D31" w:rsidRPr="007F3149" w:rsidDel="00A65176" w14:paraId="7394703C" w14:textId="7E1763FA" w:rsidTr="00457D31">
        <w:trPr>
          <w:trHeight w:val="1601"/>
          <w:del w:id="498" w:author="RePack by Diakov" w:date="2016-12-02T17:51:00Z"/>
        </w:trPr>
        <w:tc>
          <w:tcPr>
            <w:tcW w:w="2032" w:type="dxa"/>
            <w:vMerge/>
          </w:tcPr>
          <w:p w14:paraId="592FEAB3" w14:textId="3D2B279C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499" w:author="RePack by Diakov" w:date="2016-12-02T17:51:00Z"/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09" w:type="dxa"/>
          </w:tcPr>
          <w:p w14:paraId="1E4BB803" w14:textId="51226053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00" w:author="RePack by Diakov" w:date="2016-12-02T17:51:00Z"/>
                <w:sz w:val="20"/>
              </w:rPr>
            </w:pPr>
            <w:del w:id="501" w:author="RePack by Diakov" w:date="2016-12-02T17:51:00Z">
              <w:r w:rsidRPr="0036067A" w:rsidDel="00A65176">
                <w:rPr>
                  <w:sz w:val="20"/>
                </w:rPr>
                <w:delText xml:space="preserve">Доступ к данным </w:delText>
              </w:r>
            </w:del>
          </w:p>
        </w:tc>
        <w:tc>
          <w:tcPr>
            <w:tcW w:w="2238" w:type="dxa"/>
          </w:tcPr>
          <w:p w14:paraId="59DEFC8B" w14:textId="2ED63575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502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A8B35D7" w14:textId="6ACD9328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503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99D4EAD" w14:textId="6B935493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04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12E006F6" w14:textId="0E206CBD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05" w:author="RePack by Diakov" w:date="2016-12-02T17:51:00Z"/>
                <w:sz w:val="20"/>
              </w:rPr>
            </w:pPr>
          </w:p>
        </w:tc>
        <w:tc>
          <w:tcPr>
            <w:tcW w:w="1710" w:type="dxa"/>
          </w:tcPr>
          <w:p w14:paraId="3777C31D" w14:textId="0CF84057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0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08850EC6" w14:textId="2AC90D7E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0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10CFAAEE" w14:textId="535BC328" w:rsidTr="00457D31">
        <w:trPr>
          <w:trHeight w:val="1240"/>
          <w:del w:id="508" w:author="RePack by Diakov" w:date="2016-12-02T17:51:00Z"/>
        </w:trPr>
        <w:tc>
          <w:tcPr>
            <w:tcW w:w="2032" w:type="dxa"/>
            <w:vMerge/>
          </w:tcPr>
          <w:p w14:paraId="741C195A" w14:textId="6263596A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509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7505811C" w14:textId="3CF69DA7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10" w:author="RePack by Diakov" w:date="2016-12-02T17:51:00Z"/>
                <w:sz w:val="20"/>
              </w:rPr>
            </w:pPr>
            <w:del w:id="511" w:author="RePack by Diakov" w:date="2016-12-02T17:51:00Z">
              <w:r w:rsidRPr="0036067A" w:rsidDel="00A65176">
                <w:rPr>
                  <w:sz w:val="20"/>
                </w:rPr>
                <w:delText>Финансовые инструменты</w:delText>
              </w:r>
            </w:del>
          </w:p>
        </w:tc>
        <w:tc>
          <w:tcPr>
            <w:tcW w:w="2238" w:type="dxa"/>
          </w:tcPr>
          <w:p w14:paraId="6F371345" w14:textId="5C0AE9F5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12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14:paraId="2EEB20E6" w14:textId="29BE3120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13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14:paraId="0D59E183" w14:textId="006F594B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14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4C2D1CC8" w14:textId="4AC13C5B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515" w:author="RePack by Diakov" w:date="2016-12-02T17:51:00Z"/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</w:tcPr>
          <w:p w14:paraId="79B5F55A" w14:textId="72354C0B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1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54926F96" w14:textId="01B33743" w:rsidR="0036067A" w:rsidRPr="007F3149" w:rsidDel="00A65176" w:rsidRDefault="0036067A" w:rsidP="0036067A">
            <w:pPr>
              <w:spacing w:after="0"/>
              <w:contextualSpacing/>
              <w:jc w:val="both"/>
              <w:rPr>
                <w:del w:id="51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18A03858" w14:textId="2525C5FB" w:rsidTr="00457D31">
        <w:trPr>
          <w:trHeight w:val="1133"/>
          <w:del w:id="518" w:author="RePack by Diakov" w:date="2016-12-02T17:51:00Z"/>
        </w:trPr>
        <w:tc>
          <w:tcPr>
            <w:tcW w:w="2032" w:type="dxa"/>
            <w:vMerge/>
          </w:tcPr>
          <w:p w14:paraId="057AD801" w14:textId="025AA9C2" w:rsidR="0036067A" w:rsidRPr="0036067A" w:rsidDel="00A65176" w:rsidRDefault="0036067A" w:rsidP="0036067A">
            <w:pPr>
              <w:spacing w:after="0"/>
              <w:contextualSpacing/>
              <w:jc w:val="both"/>
              <w:rPr>
                <w:del w:id="519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54BD4BFE" w14:textId="0A33D3F8" w:rsidR="0036067A" w:rsidRPr="0036067A" w:rsidDel="00A65176" w:rsidRDefault="0036067A" w:rsidP="0036067A">
            <w:pPr>
              <w:pStyle w:val="ac"/>
              <w:spacing w:line="276" w:lineRule="auto"/>
              <w:contextualSpacing/>
              <w:rPr>
                <w:del w:id="520" w:author="RePack by Diakov" w:date="2016-12-02T17:51:00Z"/>
                <w:sz w:val="20"/>
              </w:rPr>
            </w:pPr>
            <w:del w:id="521" w:author="RePack by Diakov" w:date="2016-12-02T17:51:00Z">
              <w:r w:rsidRPr="0036067A" w:rsidDel="00A65176">
                <w:rPr>
                  <w:sz w:val="20"/>
                </w:rPr>
                <w:delText xml:space="preserve">Кадровый потенциал </w:delText>
              </w:r>
            </w:del>
          </w:p>
        </w:tc>
        <w:tc>
          <w:tcPr>
            <w:tcW w:w="2238" w:type="dxa"/>
          </w:tcPr>
          <w:p w14:paraId="7D1940DC" w14:textId="015774B0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522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CDA4636" w14:textId="13244222" w:rsidR="0036067A" w:rsidRPr="001E6EA5" w:rsidDel="00A65176" w:rsidRDefault="0036067A" w:rsidP="0036067A">
            <w:pPr>
              <w:spacing w:after="0"/>
              <w:contextualSpacing/>
              <w:jc w:val="both"/>
              <w:rPr>
                <w:del w:id="523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CC45D0E" w14:textId="7109BCAF" w:rsidR="0036067A" w:rsidRPr="00863F83" w:rsidDel="00A65176" w:rsidRDefault="0036067A" w:rsidP="0036067A">
            <w:pPr>
              <w:pStyle w:val="ac"/>
              <w:spacing w:line="276" w:lineRule="auto"/>
              <w:contextualSpacing/>
              <w:rPr>
                <w:del w:id="524" w:author="RePack by Diakov" w:date="2016-12-02T17:51:00Z"/>
                <w:szCs w:val="24"/>
              </w:rPr>
            </w:pPr>
          </w:p>
        </w:tc>
        <w:tc>
          <w:tcPr>
            <w:tcW w:w="1556" w:type="dxa"/>
          </w:tcPr>
          <w:p w14:paraId="4432E150" w14:textId="1D9882F8" w:rsidR="0036067A" w:rsidRPr="00863F83" w:rsidDel="00A65176" w:rsidRDefault="0036067A" w:rsidP="0036067A">
            <w:pPr>
              <w:spacing w:after="0"/>
              <w:contextualSpacing/>
              <w:jc w:val="both"/>
              <w:rPr>
                <w:del w:id="52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6EFAA462" w14:textId="7EE529D9" w:rsidR="0036067A" w:rsidRPr="00863F83" w:rsidDel="00A65176" w:rsidRDefault="0036067A" w:rsidP="0036067A">
            <w:pPr>
              <w:spacing w:after="0"/>
              <w:contextualSpacing/>
              <w:jc w:val="both"/>
              <w:rPr>
                <w:del w:id="52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20813A24" w14:textId="38836E28" w:rsidR="0036067A" w:rsidRPr="00863F83" w:rsidDel="00A65176" w:rsidRDefault="0036067A" w:rsidP="0036067A">
            <w:pPr>
              <w:spacing w:after="0"/>
              <w:contextualSpacing/>
              <w:jc w:val="both"/>
              <w:rPr>
                <w:del w:id="52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20A0ADF" w14:textId="3528F2AB" w:rsidR="00457D31" w:rsidDel="00A65176" w:rsidRDefault="00457D31">
      <w:pPr>
        <w:rPr>
          <w:del w:id="528" w:author="RePack by Diakov" w:date="2016-12-02T17:51:00Z"/>
        </w:rPr>
      </w:pPr>
    </w:p>
    <w:tbl>
      <w:tblPr>
        <w:tblStyle w:val="af3"/>
        <w:tblW w:w="14747" w:type="dxa"/>
        <w:tblInd w:w="-714" w:type="dxa"/>
        <w:tblLook w:val="04A0" w:firstRow="1" w:lastRow="0" w:firstColumn="1" w:lastColumn="0" w:noHBand="0" w:noVBand="1"/>
      </w:tblPr>
      <w:tblGrid>
        <w:gridCol w:w="2032"/>
        <w:gridCol w:w="2109"/>
        <w:gridCol w:w="2238"/>
        <w:gridCol w:w="2025"/>
        <w:gridCol w:w="1543"/>
        <w:gridCol w:w="1556"/>
        <w:gridCol w:w="1710"/>
        <w:gridCol w:w="1534"/>
      </w:tblGrid>
      <w:tr w:rsidR="00457D31" w:rsidRPr="001D4EF2" w:rsidDel="00A65176" w14:paraId="44335B5E" w14:textId="00E16FA3" w:rsidTr="00214230">
        <w:trPr>
          <w:del w:id="529" w:author="RePack by Diakov" w:date="2016-12-02T17:51:00Z"/>
        </w:trPr>
        <w:tc>
          <w:tcPr>
            <w:tcW w:w="2032" w:type="dxa"/>
          </w:tcPr>
          <w:p w14:paraId="20B3B477" w14:textId="7EF264B5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30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291F05A9" w14:textId="273BC9EE" w:rsidR="00457D31" w:rsidDel="00A65176" w:rsidRDefault="00457D31" w:rsidP="00214230">
            <w:pPr>
              <w:spacing w:after="0"/>
              <w:contextualSpacing/>
              <w:jc w:val="center"/>
              <w:rPr>
                <w:del w:id="531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32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Факторы</w:delText>
              </w:r>
            </w:del>
          </w:p>
        </w:tc>
        <w:tc>
          <w:tcPr>
            <w:tcW w:w="2238" w:type="dxa"/>
          </w:tcPr>
          <w:p w14:paraId="2628E25D" w14:textId="16784E3A" w:rsidR="00457D31" w:rsidDel="00A65176" w:rsidRDefault="00457D31" w:rsidP="00214230">
            <w:pPr>
              <w:spacing w:after="0"/>
              <w:contextualSpacing/>
              <w:jc w:val="center"/>
              <w:rPr>
                <w:del w:id="533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34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Вызовы</w:delText>
              </w:r>
            </w:del>
          </w:p>
        </w:tc>
        <w:tc>
          <w:tcPr>
            <w:tcW w:w="2025" w:type="dxa"/>
          </w:tcPr>
          <w:p w14:paraId="0980C595" w14:textId="48542CD0" w:rsidR="00457D31" w:rsidDel="00A65176" w:rsidRDefault="00457D31" w:rsidP="00214230">
            <w:pPr>
              <w:spacing w:after="0"/>
              <w:contextualSpacing/>
              <w:jc w:val="center"/>
              <w:rPr>
                <w:del w:id="53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36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Видение</w:delText>
              </w:r>
            </w:del>
          </w:p>
        </w:tc>
        <w:tc>
          <w:tcPr>
            <w:tcW w:w="1543" w:type="dxa"/>
          </w:tcPr>
          <w:p w14:paraId="2C2896A8" w14:textId="46FA2C1D" w:rsidR="00457D31" w:rsidDel="00A65176" w:rsidRDefault="00457D31" w:rsidP="00214230">
            <w:pPr>
              <w:spacing w:after="0"/>
              <w:contextualSpacing/>
              <w:jc w:val="center"/>
              <w:rPr>
                <w:del w:id="537" w:author="RePack by Diakov" w:date="2016-12-02T17:51:00Z"/>
                <w:rFonts w:ascii="Times New Roman" w:hAnsi="Times New Roman"/>
                <w:sz w:val="20"/>
                <w:szCs w:val="20"/>
              </w:rPr>
            </w:pPr>
            <w:del w:id="538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Краткосрочные</w:delText>
              </w:r>
            </w:del>
          </w:p>
          <w:p w14:paraId="2C288758" w14:textId="3F0246CC" w:rsidR="00457D31" w:rsidDel="00A65176" w:rsidRDefault="00457D31" w:rsidP="00214230">
            <w:pPr>
              <w:spacing w:after="0"/>
              <w:contextualSpacing/>
              <w:jc w:val="center"/>
              <w:rPr>
                <w:del w:id="53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40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556" w:type="dxa"/>
          </w:tcPr>
          <w:p w14:paraId="29DD0C6B" w14:textId="4B95395B" w:rsidR="00457D31" w:rsidDel="00A65176" w:rsidRDefault="00457D31" w:rsidP="00214230">
            <w:pPr>
              <w:spacing w:after="0"/>
              <w:contextualSpacing/>
              <w:jc w:val="center"/>
              <w:rPr>
                <w:del w:id="541" w:author="RePack by Diakov" w:date="2016-12-02T17:51:00Z"/>
                <w:rFonts w:ascii="Times New Roman" w:hAnsi="Times New Roman"/>
                <w:sz w:val="20"/>
                <w:szCs w:val="20"/>
                <w:lang w:val="ru-RU"/>
              </w:rPr>
            </w:pPr>
            <w:del w:id="542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Среднесрочные</w:delText>
              </w:r>
            </w:del>
          </w:p>
          <w:p w14:paraId="2032295C" w14:textId="6C49F82A" w:rsidR="00457D31" w:rsidDel="00A65176" w:rsidRDefault="00457D31" w:rsidP="00214230">
            <w:pPr>
              <w:spacing w:after="0"/>
              <w:contextualSpacing/>
              <w:jc w:val="center"/>
              <w:rPr>
                <w:del w:id="543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44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710" w:type="dxa"/>
          </w:tcPr>
          <w:p w14:paraId="3F6962A6" w14:textId="76213233" w:rsidR="00457D31" w:rsidDel="00A65176" w:rsidRDefault="00457D31" w:rsidP="00214230">
            <w:pPr>
              <w:spacing w:after="0"/>
              <w:contextualSpacing/>
              <w:jc w:val="center"/>
              <w:rPr>
                <w:del w:id="54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46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Долгосрочные действия</w:delText>
              </w:r>
            </w:del>
          </w:p>
        </w:tc>
        <w:tc>
          <w:tcPr>
            <w:tcW w:w="1534" w:type="dxa"/>
          </w:tcPr>
          <w:p w14:paraId="48FA44EF" w14:textId="0E62D711" w:rsidR="00457D31" w:rsidDel="00A65176" w:rsidRDefault="00457D31" w:rsidP="00214230">
            <w:pPr>
              <w:spacing w:after="0"/>
              <w:contextualSpacing/>
              <w:jc w:val="center"/>
              <w:rPr>
                <w:del w:id="54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48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Ответственный исполнитель</w:delText>
              </w:r>
            </w:del>
          </w:p>
        </w:tc>
      </w:tr>
      <w:tr w:rsidR="00457D31" w:rsidRPr="00DE10B0" w:rsidDel="00A65176" w14:paraId="7897A965" w14:textId="192C0008" w:rsidTr="00214230">
        <w:trPr>
          <w:del w:id="549" w:author="RePack by Diakov" w:date="2016-12-02T17:51:00Z"/>
        </w:trPr>
        <w:tc>
          <w:tcPr>
            <w:tcW w:w="2032" w:type="dxa"/>
            <w:vMerge w:val="restart"/>
          </w:tcPr>
          <w:p w14:paraId="0144F720" w14:textId="10833D1B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50" w:author="RePack by Diakov" w:date="2016-12-02T17:51:00Z"/>
                <w:rFonts w:ascii="Times New Roman" w:hAnsi="Times New Roman"/>
                <w:b/>
                <w:caps/>
                <w:sz w:val="20"/>
                <w:szCs w:val="24"/>
                <w:lang w:val="ru-RU"/>
              </w:rPr>
            </w:pPr>
            <w:del w:id="551" w:author="RePack by Diakov" w:date="2016-12-02T17:51:00Z">
              <w:r w:rsidDel="00A65176">
                <w:rPr>
                  <w:rFonts w:ascii="Times New Roman" w:hAnsi="Times New Roman"/>
                  <w:b/>
                  <w:caps/>
                  <w:sz w:val="20"/>
                  <w:szCs w:val="24"/>
                  <w:lang w:val="ru-RU"/>
                </w:rPr>
                <w:delText>Устойчивая энергетика</w:delText>
              </w:r>
              <w:r w:rsidRPr="0036067A" w:rsidDel="00A65176">
                <w:rPr>
                  <w:rFonts w:ascii="Times New Roman" w:hAnsi="Times New Roman"/>
                  <w:b/>
                  <w:caps/>
                  <w:sz w:val="20"/>
                  <w:szCs w:val="24"/>
                  <w:lang w:val="ru-RU"/>
                </w:rPr>
                <w:delText xml:space="preserve"> </w:delText>
              </w:r>
            </w:del>
          </w:p>
        </w:tc>
        <w:tc>
          <w:tcPr>
            <w:tcW w:w="2109" w:type="dxa"/>
            <w:shd w:val="clear" w:color="auto" w:fill="F7CAAC" w:themeFill="accent2" w:themeFillTint="66"/>
          </w:tcPr>
          <w:p w14:paraId="4DC92F29" w14:textId="48FFFCAF" w:rsidR="00457D31" w:rsidRPr="00FF624A" w:rsidDel="00A65176" w:rsidRDefault="00457D31" w:rsidP="00214230">
            <w:pPr>
              <w:spacing w:after="0"/>
              <w:contextualSpacing/>
              <w:jc w:val="both"/>
              <w:rPr>
                <w:del w:id="552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53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>Заинтересованные стороны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4C1FBCB7" w14:textId="1F8DACD4" w:rsidR="00457D31" w:rsidDel="00A65176" w:rsidRDefault="00457D31" w:rsidP="00214230">
            <w:pPr>
              <w:spacing w:after="0"/>
              <w:contextualSpacing/>
              <w:jc w:val="both"/>
              <w:rPr>
                <w:del w:id="55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35CFE5A2" w14:textId="2BC2153F" w:rsidTr="00214230">
        <w:trPr>
          <w:trHeight w:val="708"/>
          <w:del w:id="555" w:author="RePack by Diakov" w:date="2016-12-02T17:51:00Z"/>
        </w:trPr>
        <w:tc>
          <w:tcPr>
            <w:tcW w:w="2032" w:type="dxa"/>
            <w:vMerge/>
          </w:tcPr>
          <w:p w14:paraId="6D4A7DA0" w14:textId="480A0387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56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  <w:shd w:val="clear" w:color="auto" w:fill="F7CAAC" w:themeFill="accent2" w:themeFillTint="66"/>
          </w:tcPr>
          <w:p w14:paraId="5DC25FBB" w14:textId="12CDB14A" w:rsidR="00457D31" w:rsidRPr="00FF624A" w:rsidDel="00A65176" w:rsidRDefault="00457D31" w:rsidP="00214230">
            <w:pPr>
              <w:spacing w:after="0"/>
              <w:contextualSpacing/>
              <w:jc w:val="both"/>
              <w:rPr>
                <w:del w:id="55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558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 xml:space="preserve">Суб-сектора/ направления 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1BA220C5" w14:textId="78172A63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5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1E6EA5" w:rsidDel="00A65176" w14:paraId="747106FD" w14:textId="29E5763C" w:rsidTr="00214230">
        <w:trPr>
          <w:trHeight w:val="1575"/>
          <w:del w:id="560" w:author="RePack by Diakov" w:date="2016-12-02T17:51:00Z"/>
        </w:trPr>
        <w:tc>
          <w:tcPr>
            <w:tcW w:w="2032" w:type="dxa"/>
            <w:vMerge/>
          </w:tcPr>
          <w:p w14:paraId="03A936F2" w14:textId="4FB5E056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6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0DAD9325" w14:textId="42AA1488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62" w:author="RePack by Diakov" w:date="2016-12-02T17:51:00Z"/>
                <w:sz w:val="20"/>
              </w:rPr>
            </w:pPr>
            <w:del w:id="563" w:author="RePack by Diakov" w:date="2016-12-02T17:51:00Z">
              <w:r w:rsidRPr="0036067A" w:rsidDel="00A65176">
                <w:rPr>
                  <w:sz w:val="20"/>
                </w:rPr>
                <w:delText>Доступ к международному финансированию</w:delText>
              </w:r>
            </w:del>
          </w:p>
        </w:tc>
        <w:tc>
          <w:tcPr>
            <w:tcW w:w="2238" w:type="dxa"/>
          </w:tcPr>
          <w:p w14:paraId="56F2B2E1" w14:textId="11E2876A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6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7C543AC" w14:textId="3A71B776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6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5C1E079" w14:textId="37980E6C" w:rsidR="00457D31" w:rsidRPr="009B1A83" w:rsidDel="00A65176" w:rsidRDefault="00457D31" w:rsidP="00214230">
            <w:pPr>
              <w:pStyle w:val="ac"/>
              <w:spacing w:line="276" w:lineRule="auto"/>
              <w:contextualSpacing/>
              <w:rPr>
                <w:del w:id="56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19CD4445" w14:textId="5F6E15EE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67" w:author="RePack by Diakov" w:date="2016-12-02T17:51:00Z"/>
                <w:sz w:val="20"/>
                <w:lang w:val="en-US"/>
              </w:rPr>
            </w:pPr>
          </w:p>
        </w:tc>
        <w:tc>
          <w:tcPr>
            <w:tcW w:w="1710" w:type="dxa"/>
          </w:tcPr>
          <w:p w14:paraId="72C0DB63" w14:textId="1D4C3D5B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68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BAD5A60" w14:textId="10DA8322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69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</w:tr>
      <w:tr w:rsidR="00457D31" w:rsidRPr="007F3149" w:rsidDel="00A65176" w14:paraId="54FE52AD" w14:textId="31FBF3E6" w:rsidTr="00214230">
        <w:trPr>
          <w:trHeight w:val="1601"/>
          <w:del w:id="570" w:author="RePack by Diakov" w:date="2016-12-02T17:51:00Z"/>
        </w:trPr>
        <w:tc>
          <w:tcPr>
            <w:tcW w:w="2032" w:type="dxa"/>
            <w:vMerge/>
          </w:tcPr>
          <w:p w14:paraId="2F260A54" w14:textId="62F5AF31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71" w:author="RePack by Diakov" w:date="2016-12-02T17:51:00Z"/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09" w:type="dxa"/>
          </w:tcPr>
          <w:p w14:paraId="6166FA13" w14:textId="17CEEE43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72" w:author="RePack by Diakov" w:date="2016-12-02T17:51:00Z"/>
                <w:sz w:val="20"/>
              </w:rPr>
            </w:pPr>
            <w:del w:id="573" w:author="RePack by Diakov" w:date="2016-12-02T17:51:00Z">
              <w:r w:rsidRPr="0036067A" w:rsidDel="00A65176">
                <w:rPr>
                  <w:sz w:val="20"/>
                </w:rPr>
                <w:delText xml:space="preserve">Доступ к данным </w:delText>
              </w:r>
            </w:del>
          </w:p>
        </w:tc>
        <w:tc>
          <w:tcPr>
            <w:tcW w:w="2238" w:type="dxa"/>
          </w:tcPr>
          <w:p w14:paraId="4694A8A2" w14:textId="78972E58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7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01620BF" w14:textId="5AD9D409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7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BF32DAE" w14:textId="71A85706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7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3B2C5470" w14:textId="621F87C0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77" w:author="RePack by Diakov" w:date="2016-12-02T17:51:00Z"/>
                <w:sz w:val="20"/>
              </w:rPr>
            </w:pPr>
          </w:p>
        </w:tc>
        <w:tc>
          <w:tcPr>
            <w:tcW w:w="1710" w:type="dxa"/>
          </w:tcPr>
          <w:p w14:paraId="2EB019A4" w14:textId="6EA7B347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7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34D470F6" w14:textId="3295A587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7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6CAAC12E" w14:textId="6FE857BD" w:rsidTr="00214230">
        <w:trPr>
          <w:trHeight w:val="1240"/>
          <w:del w:id="580" w:author="RePack by Diakov" w:date="2016-12-02T17:51:00Z"/>
        </w:trPr>
        <w:tc>
          <w:tcPr>
            <w:tcW w:w="2032" w:type="dxa"/>
            <w:vMerge/>
          </w:tcPr>
          <w:p w14:paraId="3BB6915D" w14:textId="29C89FD0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8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65F36072" w14:textId="0E6CB85B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82" w:author="RePack by Diakov" w:date="2016-12-02T17:51:00Z"/>
                <w:sz w:val="20"/>
              </w:rPr>
            </w:pPr>
            <w:del w:id="583" w:author="RePack by Diakov" w:date="2016-12-02T17:51:00Z">
              <w:r w:rsidRPr="0036067A" w:rsidDel="00A65176">
                <w:rPr>
                  <w:sz w:val="20"/>
                </w:rPr>
                <w:delText>Финансовые инструменты</w:delText>
              </w:r>
            </w:del>
          </w:p>
        </w:tc>
        <w:tc>
          <w:tcPr>
            <w:tcW w:w="2238" w:type="dxa"/>
          </w:tcPr>
          <w:p w14:paraId="44C7D014" w14:textId="7BE921A5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8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14:paraId="408660DD" w14:textId="39BCA5B0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8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14:paraId="7E3ED0B4" w14:textId="152D1666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8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4AD9821A" w14:textId="7DC10923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87" w:author="RePack by Diakov" w:date="2016-12-02T17:51:00Z"/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</w:tcPr>
          <w:p w14:paraId="1560EAE7" w14:textId="71888BDB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8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42205006" w14:textId="1E6A5269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58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6AAA131A" w14:textId="1F9E9E86" w:rsidTr="00214230">
        <w:trPr>
          <w:trHeight w:val="1133"/>
          <w:del w:id="590" w:author="RePack by Diakov" w:date="2016-12-02T17:51:00Z"/>
        </w:trPr>
        <w:tc>
          <w:tcPr>
            <w:tcW w:w="2032" w:type="dxa"/>
            <w:vMerge/>
          </w:tcPr>
          <w:p w14:paraId="6DC1FB18" w14:textId="3F7AE672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59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45CAAB73" w14:textId="129D8539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592" w:author="RePack by Diakov" w:date="2016-12-02T17:51:00Z"/>
                <w:sz w:val="20"/>
              </w:rPr>
            </w:pPr>
            <w:del w:id="593" w:author="RePack by Diakov" w:date="2016-12-02T17:51:00Z">
              <w:r w:rsidRPr="0036067A" w:rsidDel="00A65176">
                <w:rPr>
                  <w:sz w:val="20"/>
                </w:rPr>
                <w:delText xml:space="preserve">Кадровый потенциал </w:delText>
              </w:r>
            </w:del>
          </w:p>
        </w:tc>
        <w:tc>
          <w:tcPr>
            <w:tcW w:w="2238" w:type="dxa"/>
          </w:tcPr>
          <w:p w14:paraId="0B202BA1" w14:textId="400C84D8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9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C367296" w14:textId="3B512198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59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FD6E00C" w14:textId="328296DE" w:rsidR="00457D31" w:rsidRPr="00863F83" w:rsidDel="00A65176" w:rsidRDefault="00457D31" w:rsidP="00214230">
            <w:pPr>
              <w:pStyle w:val="ac"/>
              <w:spacing w:line="276" w:lineRule="auto"/>
              <w:contextualSpacing/>
              <w:rPr>
                <w:del w:id="596" w:author="RePack by Diakov" w:date="2016-12-02T17:51:00Z"/>
                <w:szCs w:val="24"/>
              </w:rPr>
            </w:pPr>
          </w:p>
        </w:tc>
        <w:tc>
          <w:tcPr>
            <w:tcW w:w="1556" w:type="dxa"/>
          </w:tcPr>
          <w:p w14:paraId="715E1A6D" w14:textId="56E28389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59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4228C15B" w14:textId="4ADD0426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59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308EA058" w14:textId="1BF4F66E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59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38475B3" w14:textId="233435E0" w:rsidR="00457D31" w:rsidDel="00A65176" w:rsidRDefault="00457D31">
      <w:pPr>
        <w:rPr>
          <w:del w:id="600" w:author="RePack by Diakov" w:date="2016-12-02T17:51:00Z"/>
        </w:rPr>
      </w:pPr>
    </w:p>
    <w:tbl>
      <w:tblPr>
        <w:tblStyle w:val="af3"/>
        <w:tblW w:w="14747" w:type="dxa"/>
        <w:tblInd w:w="-714" w:type="dxa"/>
        <w:tblLook w:val="04A0" w:firstRow="1" w:lastRow="0" w:firstColumn="1" w:lastColumn="0" w:noHBand="0" w:noVBand="1"/>
      </w:tblPr>
      <w:tblGrid>
        <w:gridCol w:w="2205"/>
        <w:gridCol w:w="2109"/>
        <w:gridCol w:w="2151"/>
        <w:gridCol w:w="1956"/>
        <w:gridCol w:w="1543"/>
        <w:gridCol w:w="1556"/>
        <w:gridCol w:w="1693"/>
        <w:gridCol w:w="1534"/>
      </w:tblGrid>
      <w:tr w:rsidR="00457D31" w:rsidRPr="001D4EF2" w:rsidDel="00A65176" w14:paraId="3E5CC755" w14:textId="4B6A078B" w:rsidTr="00214230">
        <w:trPr>
          <w:del w:id="601" w:author="RePack by Diakov" w:date="2016-12-02T17:51:00Z"/>
        </w:trPr>
        <w:tc>
          <w:tcPr>
            <w:tcW w:w="2032" w:type="dxa"/>
          </w:tcPr>
          <w:p w14:paraId="1E73D735" w14:textId="250398E2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02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5D13D0F6" w14:textId="08EDA745" w:rsidR="00457D31" w:rsidDel="00A65176" w:rsidRDefault="00457D31" w:rsidP="00214230">
            <w:pPr>
              <w:spacing w:after="0"/>
              <w:contextualSpacing/>
              <w:jc w:val="center"/>
              <w:rPr>
                <w:del w:id="603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04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Факторы</w:delText>
              </w:r>
            </w:del>
          </w:p>
        </w:tc>
        <w:tc>
          <w:tcPr>
            <w:tcW w:w="2238" w:type="dxa"/>
          </w:tcPr>
          <w:p w14:paraId="5C445CDC" w14:textId="6EE4FB66" w:rsidR="00457D31" w:rsidDel="00A65176" w:rsidRDefault="00457D31" w:rsidP="00214230">
            <w:pPr>
              <w:spacing w:after="0"/>
              <w:contextualSpacing/>
              <w:jc w:val="center"/>
              <w:rPr>
                <w:del w:id="60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06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Вызовы</w:delText>
              </w:r>
            </w:del>
          </w:p>
        </w:tc>
        <w:tc>
          <w:tcPr>
            <w:tcW w:w="2025" w:type="dxa"/>
          </w:tcPr>
          <w:p w14:paraId="45AB488D" w14:textId="06C4E1C5" w:rsidR="00457D31" w:rsidDel="00A65176" w:rsidRDefault="00457D31" w:rsidP="00214230">
            <w:pPr>
              <w:spacing w:after="0"/>
              <w:contextualSpacing/>
              <w:jc w:val="center"/>
              <w:rPr>
                <w:del w:id="60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08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Видение</w:delText>
              </w:r>
            </w:del>
          </w:p>
        </w:tc>
        <w:tc>
          <w:tcPr>
            <w:tcW w:w="1543" w:type="dxa"/>
          </w:tcPr>
          <w:p w14:paraId="570B20E3" w14:textId="4927E32D" w:rsidR="00457D31" w:rsidDel="00A65176" w:rsidRDefault="00457D31" w:rsidP="00214230">
            <w:pPr>
              <w:spacing w:after="0"/>
              <w:contextualSpacing/>
              <w:jc w:val="center"/>
              <w:rPr>
                <w:del w:id="609" w:author="RePack by Diakov" w:date="2016-12-02T17:51:00Z"/>
                <w:rFonts w:ascii="Times New Roman" w:hAnsi="Times New Roman"/>
                <w:sz w:val="20"/>
                <w:szCs w:val="20"/>
              </w:rPr>
            </w:pPr>
            <w:del w:id="610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Краткосрочные</w:delText>
              </w:r>
            </w:del>
          </w:p>
          <w:p w14:paraId="60F9923C" w14:textId="17856ED0" w:rsidR="00457D31" w:rsidDel="00A65176" w:rsidRDefault="00457D31" w:rsidP="00214230">
            <w:pPr>
              <w:spacing w:after="0"/>
              <w:contextualSpacing/>
              <w:jc w:val="center"/>
              <w:rPr>
                <w:del w:id="611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12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556" w:type="dxa"/>
          </w:tcPr>
          <w:p w14:paraId="616BE59B" w14:textId="0BFA30D0" w:rsidR="00457D31" w:rsidDel="00A65176" w:rsidRDefault="00457D31" w:rsidP="00214230">
            <w:pPr>
              <w:spacing w:after="0"/>
              <w:contextualSpacing/>
              <w:jc w:val="center"/>
              <w:rPr>
                <w:del w:id="613" w:author="RePack by Diakov" w:date="2016-12-02T17:51:00Z"/>
                <w:rFonts w:ascii="Times New Roman" w:hAnsi="Times New Roman"/>
                <w:sz w:val="20"/>
                <w:szCs w:val="20"/>
                <w:lang w:val="ru-RU"/>
              </w:rPr>
            </w:pPr>
            <w:del w:id="614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Среднесрочные</w:delText>
              </w:r>
            </w:del>
          </w:p>
          <w:p w14:paraId="03545509" w14:textId="6AEF392E" w:rsidR="00457D31" w:rsidDel="00A65176" w:rsidRDefault="00457D31" w:rsidP="00214230">
            <w:pPr>
              <w:spacing w:after="0"/>
              <w:contextualSpacing/>
              <w:jc w:val="center"/>
              <w:rPr>
                <w:del w:id="61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16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действия</w:delText>
              </w:r>
            </w:del>
          </w:p>
        </w:tc>
        <w:tc>
          <w:tcPr>
            <w:tcW w:w="1710" w:type="dxa"/>
          </w:tcPr>
          <w:p w14:paraId="554EF90F" w14:textId="7DBA884E" w:rsidR="00457D31" w:rsidDel="00A65176" w:rsidRDefault="00457D31" w:rsidP="00214230">
            <w:pPr>
              <w:spacing w:after="0"/>
              <w:contextualSpacing/>
              <w:jc w:val="center"/>
              <w:rPr>
                <w:del w:id="61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18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  <w:lang w:val="ru-RU"/>
                </w:rPr>
                <w:delText>Долгосрочные действия</w:delText>
              </w:r>
            </w:del>
          </w:p>
        </w:tc>
        <w:tc>
          <w:tcPr>
            <w:tcW w:w="1534" w:type="dxa"/>
          </w:tcPr>
          <w:p w14:paraId="51B59688" w14:textId="02A33D0F" w:rsidR="00457D31" w:rsidDel="00A65176" w:rsidRDefault="00457D31" w:rsidP="00214230">
            <w:pPr>
              <w:spacing w:after="0"/>
              <w:contextualSpacing/>
              <w:jc w:val="center"/>
              <w:rPr>
                <w:del w:id="61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20" w:author="RePack by Diakov" w:date="2016-12-02T17:51:00Z">
              <w:r w:rsidRPr="0036067A" w:rsidDel="00A65176">
                <w:rPr>
                  <w:rFonts w:ascii="Times New Roman" w:hAnsi="Times New Roman"/>
                  <w:sz w:val="20"/>
                  <w:szCs w:val="20"/>
                </w:rPr>
                <w:delText>Ответственный исполнитель</w:delText>
              </w:r>
            </w:del>
          </w:p>
        </w:tc>
      </w:tr>
      <w:tr w:rsidR="00457D31" w:rsidRPr="00DE10B0" w:rsidDel="00A65176" w14:paraId="6E5C6C6F" w14:textId="521A8A43" w:rsidTr="00214230">
        <w:trPr>
          <w:del w:id="621" w:author="RePack by Diakov" w:date="2016-12-02T17:51:00Z"/>
        </w:trPr>
        <w:tc>
          <w:tcPr>
            <w:tcW w:w="2032" w:type="dxa"/>
            <w:vMerge w:val="restart"/>
          </w:tcPr>
          <w:p w14:paraId="0857DF40" w14:textId="57C5305F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22" w:author="RePack by Diakov" w:date="2016-12-02T17:51:00Z"/>
                <w:rFonts w:ascii="Times New Roman" w:hAnsi="Times New Roman"/>
                <w:b/>
                <w:caps/>
                <w:sz w:val="20"/>
                <w:szCs w:val="24"/>
                <w:lang w:val="ru-RU"/>
              </w:rPr>
            </w:pPr>
            <w:del w:id="623" w:author="RePack by Diakov" w:date="2016-12-02T17:51:00Z">
              <w:r w:rsidDel="00A65176">
                <w:rPr>
                  <w:rFonts w:ascii="Times New Roman" w:hAnsi="Times New Roman"/>
                  <w:b/>
                  <w:caps/>
                  <w:sz w:val="20"/>
                  <w:szCs w:val="24"/>
                  <w:lang w:val="ru-RU"/>
                </w:rPr>
                <w:delText>Устойчивая инфраструктур</w:delText>
              </w:r>
              <w:r w:rsidRPr="0036067A" w:rsidDel="00A65176">
                <w:rPr>
                  <w:rFonts w:ascii="Times New Roman" w:hAnsi="Times New Roman"/>
                  <w:b/>
                  <w:caps/>
                  <w:sz w:val="20"/>
                  <w:szCs w:val="24"/>
                  <w:lang w:val="ru-RU"/>
                </w:rPr>
                <w:delText xml:space="preserve">а </w:delText>
              </w:r>
            </w:del>
          </w:p>
        </w:tc>
        <w:tc>
          <w:tcPr>
            <w:tcW w:w="2109" w:type="dxa"/>
            <w:shd w:val="clear" w:color="auto" w:fill="F7CAAC" w:themeFill="accent2" w:themeFillTint="66"/>
          </w:tcPr>
          <w:p w14:paraId="2E1C45C9" w14:textId="4B0CF31D" w:rsidR="00457D31" w:rsidRPr="00FF624A" w:rsidDel="00A65176" w:rsidRDefault="00457D31" w:rsidP="00214230">
            <w:pPr>
              <w:spacing w:after="0"/>
              <w:contextualSpacing/>
              <w:jc w:val="both"/>
              <w:rPr>
                <w:del w:id="62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25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>Заинтересованные стороны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15F5BF29" w14:textId="4AD76EA9" w:rsidR="00457D31" w:rsidDel="00A65176" w:rsidRDefault="00457D31" w:rsidP="00214230">
            <w:pPr>
              <w:spacing w:after="0"/>
              <w:contextualSpacing/>
              <w:jc w:val="both"/>
              <w:rPr>
                <w:del w:id="62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66613F" w14:textId="45BD1C0A" w:rsidR="00457D31" w:rsidDel="00A65176" w:rsidRDefault="00457D31" w:rsidP="00214230">
            <w:pPr>
              <w:spacing w:after="0"/>
              <w:contextualSpacing/>
              <w:jc w:val="both"/>
              <w:rPr>
                <w:del w:id="62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B58A40" w14:textId="02E992E3" w:rsidR="00457D31" w:rsidDel="00A65176" w:rsidRDefault="00457D31" w:rsidP="00214230">
            <w:pPr>
              <w:spacing w:after="0"/>
              <w:contextualSpacing/>
              <w:jc w:val="both"/>
              <w:rPr>
                <w:del w:id="62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C04854" w14:textId="55B4CD7B" w:rsidR="00457D31" w:rsidDel="00A65176" w:rsidRDefault="00457D31" w:rsidP="00214230">
            <w:pPr>
              <w:spacing w:after="0"/>
              <w:contextualSpacing/>
              <w:jc w:val="both"/>
              <w:rPr>
                <w:del w:id="62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28DABD" w14:textId="143BB850" w:rsidR="00457D31" w:rsidDel="00A65176" w:rsidRDefault="00457D31" w:rsidP="00214230">
            <w:pPr>
              <w:spacing w:after="0"/>
              <w:contextualSpacing/>
              <w:jc w:val="both"/>
              <w:rPr>
                <w:del w:id="630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20577B7F" w14:textId="4B93FDBB" w:rsidTr="00214230">
        <w:trPr>
          <w:trHeight w:val="708"/>
          <w:del w:id="631" w:author="RePack by Diakov" w:date="2016-12-02T17:51:00Z"/>
        </w:trPr>
        <w:tc>
          <w:tcPr>
            <w:tcW w:w="2032" w:type="dxa"/>
            <w:vMerge/>
          </w:tcPr>
          <w:p w14:paraId="6AB8CE1D" w14:textId="5F3704D4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32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  <w:shd w:val="clear" w:color="auto" w:fill="F7CAAC" w:themeFill="accent2" w:themeFillTint="66"/>
          </w:tcPr>
          <w:p w14:paraId="4EC82F09" w14:textId="78F6EAF5" w:rsidR="00457D31" w:rsidRPr="00FF624A" w:rsidDel="00A65176" w:rsidRDefault="00457D31" w:rsidP="00214230">
            <w:pPr>
              <w:spacing w:after="0"/>
              <w:contextualSpacing/>
              <w:jc w:val="both"/>
              <w:rPr>
                <w:del w:id="633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  <w:del w:id="634" w:author="RePack by Diakov" w:date="2016-12-02T17:51:00Z">
              <w:r w:rsidDel="00A65176">
                <w:rPr>
                  <w:rFonts w:ascii="Times New Roman" w:hAnsi="Times New Roman"/>
                  <w:sz w:val="24"/>
                  <w:szCs w:val="24"/>
                  <w:lang w:val="ru-RU"/>
                </w:rPr>
                <w:delText xml:space="preserve">Суб-сектора/ направления </w:delText>
              </w:r>
            </w:del>
          </w:p>
        </w:tc>
        <w:tc>
          <w:tcPr>
            <w:tcW w:w="10606" w:type="dxa"/>
            <w:gridSpan w:val="6"/>
            <w:shd w:val="clear" w:color="auto" w:fill="F7CAAC" w:themeFill="accent2" w:themeFillTint="66"/>
          </w:tcPr>
          <w:p w14:paraId="04048DA4" w14:textId="33A0A6DA" w:rsidR="00457D31" w:rsidDel="00A65176" w:rsidRDefault="00457D31" w:rsidP="00214230">
            <w:pPr>
              <w:spacing w:after="0"/>
              <w:contextualSpacing/>
              <w:jc w:val="both"/>
              <w:rPr>
                <w:del w:id="63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511BF6" w14:textId="352DB7C3" w:rsidR="00457D31" w:rsidDel="00A65176" w:rsidRDefault="00457D31" w:rsidP="00214230">
            <w:pPr>
              <w:spacing w:after="0"/>
              <w:contextualSpacing/>
              <w:jc w:val="both"/>
              <w:rPr>
                <w:del w:id="636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C100E8" w14:textId="35EF8104" w:rsidR="00457D31" w:rsidDel="00A65176" w:rsidRDefault="00457D31" w:rsidP="00214230">
            <w:pPr>
              <w:spacing w:after="0"/>
              <w:contextualSpacing/>
              <w:jc w:val="both"/>
              <w:rPr>
                <w:del w:id="63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9F09BA" w14:textId="403553BD" w:rsidR="00457D31" w:rsidDel="00A65176" w:rsidRDefault="00457D31" w:rsidP="00214230">
            <w:pPr>
              <w:spacing w:after="0"/>
              <w:contextualSpacing/>
              <w:jc w:val="both"/>
              <w:rPr>
                <w:del w:id="63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36BF59" w14:textId="58DA58F8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3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1E6EA5" w:rsidDel="00A65176" w14:paraId="231D54D3" w14:textId="7034B4E1" w:rsidTr="00214230">
        <w:trPr>
          <w:trHeight w:val="1575"/>
          <w:del w:id="640" w:author="RePack by Diakov" w:date="2016-12-02T17:51:00Z"/>
        </w:trPr>
        <w:tc>
          <w:tcPr>
            <w:tcW w:w="2032" w:type="dxa"/>
            <w:vMerge/>
          </w:tcPr>
          <w:p w14:paraId="57297986" w14:textId="0779CE65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4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6D27E0F8" w14:textId="16086423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42" w:author="RePack by Diakov" w:date="2016-12-02T17:51:00Z"/>
                <w:sz w:val="20"/>
              </w:rPr>
            </w:pPr>
            <w:del w:id="643" w:author="RePack by Diakov" w:date="2016-12-02T17:51:00Z">
              <w:r w:rsidRPr="0036067A" w:rsidDel="00A65176">
                <w:rPr>
                  <w:sz w:val="20"/>
                </w:rPr>
                <w:delText>Доступ к международному финансированию</w:delText>
              </w:r>
            </w:del>
          </w:p>
        </w:tc>
        <w:tc>
          <w:tcPr>
            <w:tcW w:w="2238" w:type="dxa"/>
          </w:tcPr>
          <w:p w14:paraId="2DEE7B63" w14:textId="5AF656AC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4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1005105" w14:textId="3767FB06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4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430EE4D" w14:textId="2B15D64B" w:rsidR="00457D31" w:rsidRPr="009B1A83" w:rsidDel="00A65176" w:rsidRDefault="00457D31" w:rsidP="00214230">
            <w:pPr>
              <w:pStyle w:val="ac"/>
              <w:spacing w:line="276" w:lineRule="auto"/>
              <w:contextualSpacing/>
              <w:rPr>
                <w:del w:id="64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1432F6BD" w14:textId="7FCACF2A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47" w:author="RePack by Diakov" w:date="2016-12-02T17:51:00Z"/>
                <w:sz w:val="20"/>
                <w:lang w:val="en-US"/>
              </w:rPr>
            </w:pPr>
          </w:p>
        </w:tc>
        <w:tc>
          <w:tcPr>
            <w:tcW w:w="1710" w:type="dxa"/>
          </w:tcPr>
          <w:p w14:paraId="02306065" w14:textId="227A68E2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48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4EEAADB" w14:textId="4D166BDC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49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</w:tr>
      <w:tr w:rsidR="00457D31" w:rsidRPr="007F3149" w:rsidDel="00A65176" w14:paraId="33B0D589" w14:textId="4335E8F4" w:rsidTr="00214230">
        <w:trPr>
          <w:trHeight w:val="1601"/>
          <w:del w:id="650" w:author="RePack by Diakov" w:date="2016-12-02T17:51:00Z"/>
        </w:trPr>
        <w:tc>
          <w:tcPr>
            <w:tcW w:w="2032" w:type="dxa"/>
            <w:vMerge/>
          </w:tcPr>
          <w:p w14:paraId="374BF526" w14:textId="310C1366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51" w:author="RePack by Diakov" w:date="2016-12-02T17:51:00Z"/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09" w:type="dxa"/>
          </w:tcPr>
          <w:p w14:paraId="78088C1E" w14:textId="3B6E226F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52" w:author="RePack by Diakov" w:date="2016-12-02T17:51:00Z"/>
                <w:sz w:val="20"/>
              </w:rPr>
            </w:pPr>
            <w:del w:id="653" w:author="RePack by Diakov" w:date="2016-12-02T17:51:00Z">
              <w:r w:rsidRPr="0036067A" w:rsidDel="00A65176">
                <w:rPr>
                  <w:sz w:val="20"/>
                </w:rPr>
                <w:delText xml:space="preserve">Доступ к данным </w:delText>
              </w:r>
            </w:del>
          </w:p>
        </w:tc>
        <w:tc>
          <w:tcPr>
            <w:tcW w:w="2238" w:type="dxa"/>
          </w:tcPr>
          <w:p w14:paraId="7AF44884" w14:textId="0B2BC216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5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8EE645" w14:textId="28C17D97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5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D249159" w14:textId="21FBDB28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5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2EE8EA96" w14:textId="56134414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57" w:author="RePack by Diakov" w:date="2016-12-02T17:51:00Z"/>
                <w:sz w:val="20"/>
              </w:rPr>
            </w:pPr>
          </w:p>
        </w:tc>
        <w:tc>
          <w:tcPr>
            <w:tcW w:w="1710" w:type="dxa"/>
          </w:tcPr>
          <w:p w14:paraId="387C3BA8" w14:textId="3C279619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5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11097A98" w14:textId="55B606F6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5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703EBD80" w14:textId="2EF87F31" w:rsidTr="00214230">
        <w:trPr>
          <w:trHeight w:val="1240"/>
          <w:del w:id="660" w:author="RePack by Diakov" w:date="2016-12-02T17:51:00Z"/>
        </w:trPr>
        <w:tc>
          <w:tcPr>
            <w:tcW w:w="2032" w:type="dxa"/>
            <w:vMerge/>
          </w:tcPr>
          <w:p w14:paraId="21FCCB14" w14:textId="0636AD77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6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7A077DBA" w14:textId="4CE2C7C6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62" w:author="RePack by Diakov" w:date="2016-12-02T17:51:00Z"/>
                <w:sz w:val="20"/>
              </w:rPr>
            </w:pPr>
            <w:del w:id="663" w:author="RePack by Diakov" w:date="2016-12-02T17:51:00Z">
              <w:r w:rsidRPr="0036067A" w:rsidDel="00A65176">
                <w:rPr>
                  <w:sz w:val="20"/>
                </w:rPr>
                <w:delText>Финансовые инструменты</w:delText>
              </w:r>
            </w:del>
          </w:p>
        </w:tc>
        <w:tc>
          <w:tcPr>
            <w:tcW w:w="2238" w:type="dxa"/>
          </w:tcPr>
          <w:p w14:paraId="0C6F4302" w14:textId="3316D291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64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14:paraId="236A4FB6" w14:textId="0D98E423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65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14:paraId="4080C47F" w14:textId="3D74D5ED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66" w:author="RePack by Diakov" w:date="2016-12-02T17:51:00Z"/>
                <w:sz w:val="20"/>
              </w:rPr>
            </w:pPr>
          </w:p>
        </w:tc>
        <w:tc>
          <w:tcPr>
            <w:tcW w:w="1556" w:type="dxa"/>
          </w:tcPr>
          <w:p w14:paraId="26FF0BA3" w14:textId="463FBC50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67" w:author="RePack by Diakov" w:date="2016-12-02T17:51:00Z"/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</w:tcPr>
          <w:p w14:paraId="216E3B57" w14:textId="16283363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6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1CE74B41" w14:textId="1F482D24" w:rsidR="00457D31" w:rsidRPr="007F3149" w:rsidDel="00A65176" w:rsidRDefault="00457D31" w:rsidP="00214230">
            <w:pPr>
              <w:spacing w:after="0"/>
              <w:contextualSpacing/>
              <w:jc w:val="both"/>
              <w:rPr>
                <w:del w:id="66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D31" w:rsidRPr="00DE10B0" w:rsidDel="00A65176" w14:paraId="428DE7B0" w14:textId="4E9D05E8" w:rsidTr="00214230">
        <w:trPr>
          <w:trHeight w:val="1133"/>
          <w:del w:id="670" w:author="RePack by Diakov" w:date="2016-12-02T17:51:00Z"/>
        </w:trPr>
        <w:tc>
          <w:tcPr>
            <w:tcW w:w="2032" w:type="dxa"/>
            <w:vMerge/>
          </w:tcPr>
          <w:p w14:paraId="31F8BCE1" w14:textId="0E344EB9" w:rsidR="00457D31" w:rsidRPr="0036067A" w:rsidDel="00A65176" w:rsidRDefault="00457D31" w:rsidP="00214230">
            <w:pPr>
              <w:spacing w:after="0"/>
              <w:contextualSpacing/>
              <w:jc w:val="both"/>
              <w:rPr>
                <w:del w:id="671" w:author="RePack by Diakov" w:date="2016-12-02T17:51:00Z"/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109" w:type="dxa"/>
          </w:tcPr>
          <w:p w14:paraId="2E72D470" w14:textId="72096846" w:rsidR="00457D31" w:rsidRPr="0036067A" w:rsidDel="00A65176" w:rsidRDefault="00457D31" w:rsidP="00214230">
            <w:pPr>
              <w:pStyle w:val="ac"/>
              <w:spacing w:line="276" w:lineRule="auto"/>
              <w:contextualSpacing/>
              <w:rPr>
                <w:del w:id="672" w:author="RePack by Diakov" w:date="2016-12-02T17:51:00Z"/>
                <w:sz w:val="20"/>
              </w:rPr>
            </w:pPr>
            <w:del w:id="673" w:author="RePack by Diakov" w:date="2016-12-02T17:51:00Z">
              <w:r w:rsidRPr="0036067A" w:rsidDel="00A65176">
                <w:rPr>
                  <w:sz w:val="20"/>
                </w:rPr>
                <w:delText xml:space="preserve">Кадровый потенциал </w:delText>
              </w:r>
            </w:del>
          </w:p>
        </w:tc>
        <w:tc>
          <w:tcPr>
            <w:tcW w:w="2238" w:type="dxa"/>
          </w:tcPr>
          <w:p w14:paraId="064C9838" w14:textId="6DF242C8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74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378536B" w14:textId="01F8EE84" w:rsidR="00457D31" w:rsidRPr="001E6EA5" w:rsidDel="00A65176" w:rsidRDefault="00457D31" w:rsidP="00214230">
            <w:pPr>
              <w:spacing w:after="0"/>
              <w:contextualSpacing/>
              <w:jc w:val="both"/>
              <w:rPr>
                <w:del w:id="675" w:author="RePack by Diakov" w:date="2016-12-02T17:51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A24F6C0" w14:textId="45E2FB2B" w:rsidR="00457D31" w:rsidRPr="00863F83" w:rsidDel="00A65176" w:rsidRDefault="00457D31" w:rsidP="00214230">
            <w:pPr>
              <w:pStyle w:val="ac"/>
              <w:spacing w:line="276" w:lineRule="auto"/>
              <w:contextualSpacing/>
              <w:rPr>
                <w:del w:id="676" w:author="RePack by Diakov" w:date="2016-12-02T17:51:00Z"/>
                <w:szCs w:val="24"/>
              </w:rPr>
            </w:pPr>
          </w:p>
        </w:tc>
        <w:tc>
          <w:tcPr>
            <w:tcW w:w="1556" w:type="dxa"/>
          </w:tcPr>
          <w:p w14:paraId="771B1D81" w14:textId="2FCA89D3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677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6647E482" w14:textId="08162F09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678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</w:tcPr>
          <w:p w14:paraId="6F1638CC" w14:textId="56171567" w:rsidR="00457D31" w:rsidRPr="00863F83" w:rsidDel="00A65176" w:rsidRDefault="00457D31" w:rsidP="00214230">
            <w:pPr>
              <w:spacing w:after="0"/>
              <w:contextualSpacing/>
              <w:jc w:val="both"/>
              <w:rPr>
                <w:del w:id="679" w:author="RePack by Diakov" w:date="2016-12-02T17:51:00Z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D66DE87" w14:textId="77777777" w:rsidR="00457D31" w:rsidRDefault="00457D31">
      <w:bookmarkStart w:id="680" w:name="_GoBack"/>
      <w:bookmarkEnd w:id="680"/>
    </w:p>
    <w:sectPr w:rsidR="00457D31" w:rsidSect="00D222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04C8" w14:textId="77777777" w:rsidR="00155BEF" w:rsidRDefault="00155BEF" w:rsidP="00C625B6">
      <w:pPr>
        <w:spacing w:after="0" w:line="240" w:lineRule="auto"/>
      </w:pPr>
      <w:r>
        <w:separator/>
      </w:r>
    </w:p>
  </w:endnote>
  <w:endnote w:type="continuationSeparator" w:id="0">
    <w:p w14:paraId="6EF4C650" w14:textId="77777777" w:rsidR="00155BEF" w:rsidRDefault="00155BEF" w:rsidP="00C6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1DA9" w14:textId="77777777" w:rsidR="00155BEF" w:rsidRDefault="00155BEF" w:rsidP="00C625B6">
      <w:pPr>
        <w:spacing w:after="0" w:line="240" w:lineRule="auto"/>
      </w:pPr>
      <w:r>
        <w:separator/>
      </w:r>
    </w:p>
  </w:footnote>
  <w:footnote w:type="continuationSeparator" w:id="0">
    <w:p w14:paraId="7F9B6FFF" w14:textId="77777777" w:rsidR="00155BEF" w:rsidRDefault="00155BEF" w:rsidP="00C625B6">
      <w:pPr>
        <w:spacing w:after="0" w:line="240" w:lineRule="auto"/>
      </w:pPr>
      <w:r>
        <w:continuationSeparator/>
      </w:r>
    </w:p>
  </w:footnote>
  <w:footnote w:id="1">
    <w:p w14:paraId="2103C67D" w14:textId="47F8DD81" w:rsidR="006836CC" w:rsidRDefault="006836CC" w:rsidP="00C625B6">
      <w:pPr>
        <w:pStyle w:val="a9"/>
        <w:jc w:val="both"/>
      </w:pPr>
      <w:r w:rsidRPr="000F2EFD">
        <w:rPr>
          <w:rStyle w:val="ab"/>
        </w:rPr>
        <w:footnoteRef/>
      </w:r>
      <w:r w:rsidRPr="000F2EFD">
        <w:t xml:space="preserve"> В работе конференции приняли </w:t>
      </w:r>
      <w:r w:rsidRPr="00A13E8A">
        <w:t xml:space="preserve">участие </w:t>
      </w:r>
      <w:r w:rsidRPr="00FF3201">
        <w:t>101 участник</w:t>
      </w:r>
      <w:r>
        <w:t xml:space="preserve">: 50 представителей государственных структур, 15 бизнес-ассоциаций, 27 предприятий и представителей малого и среднего бизнеса </w:t>
      </w:r>
      <w:proofErr w:type="spellStart"/>
      <w:r>
        <w:t>Нарынской</w:t>
      </w:r>
      <w:proofErr w:type="spellEnd"/>
      <w:r>
        <w:t xml:space="preserve">, </w:t>
      </w:r>
      <w:proofErr w:type="spellStart"/>
      <w:r>
        <w:t>Джалал-Абадсккой</w:t>
      </w:r>
      <w:proofErr w:type="spellEnd"/>
      <w:r>
        <w:t xml:space="preserve">, </w:t>
      </w:r>
      <w:proofErr w:type="spellStart"/>
      <w:r>
        <w:t>Ошской</w:t>
      </w:r>
      <w:proofErr w:type="spellEnd"/>
      <w:r>
        <w:t xml:space="preserve"> и Чуйской областей, 10 организаций гражданского общества, и др. </w:t>
      </w:r>
    </w:p>
  </w:footnote>
  <w:footnote w:id="2">
    <w:p w14:paraId="59A43FD9" w14:textId="06C2F3DD" w:rsidR="006836CC" w:rsidRPr="00BF7FC9" w:rsidRDefault="006836CC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0B13B7">
          <w:rPr>
            <w:rStyle w:val="af4"/>
            <w:lang w:val="en-US"/>
          </w:rPr>
          <w:t>www</w:t>
        </w:r>
        <w:r w:rsidRPr="00BF7FC9">
          <w:rPr>
            <w:rStyle w:val="af4"/>
          </w:rPr>
          <w:t>.</w:t>
        </w:r>
        <w:proofErr w:type="spellStart"/>
        <w:r w:rsidRPr="000B13B7">
          <w:rPr>
            <w:rStyle w:val="af4"/>
            <w:lang w:val="en-US"/>
          </w:rPr>
          <w:t>kyrseff</w:t>
        </w:r>
        <w:proofErr w:type="spellEnd"/>
        <w:r w:rsidRPr="00BF7FC9">
          <w:rPr>
            <w:rStyle w:val="af4"/>
          </w:rPr>
          <w:t>.</w:t>
        </w:r>
        <w:r w:rsidRPr="000B13B7">
          <w:rPr>
            <w:rStyle w:val="af4"/>
            <w:lang w:val="en-US"/>
          </w:rPr>
          <w:t>kg</w:t>
        </w:r>
      </w:hyperlink>
      <w:r w:rsidRPr="00BF7FC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940"/>
    <w:multiLevelType w:val="hybridMultilevel"/>
    <w:tmpl w:val="98046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1C4ABD"/>
    <w:multiLevelType w:val="hybridMultilevel"/>
    <w:tmpl w:val="080C0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452EF4"/>
    <w:multiLevelType w:val="hybridMultilevel"/>
    <w:tmpl w:val="13D88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D20914"/>
    <w:multiLevelType w:val="hybridMultilevel"/>
    <w:tmpl w:val="0F22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08EC"/>
    <w:multiLevelType w:val="hybridMultilevel"/>
    <w:tmpl w:val="C8725996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4B693AAE"/>
    <w:multiLevelType w:val="hybridMultilevel"/>
    <w:tmpl w:val="3382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  <w15:person w15:author="Пользователь Microsoft Office">
    <w15:presenceInfo w15:providerId="None" w15:userId="Пользователь Microsoft Office"/>
  </w15:person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1"/>
    <w:rsid w:val="000166CD"/>
    <w:rsid w:val="00037113"/>
    <w:rsid w:val="00045CC9"/>
    <w:rsid w:val="000631B9"/>
    <w:rsid w:val="0008631D"/>
    <w:rsid w:val="00086554"/>
    <w:rsid w:val="000D28C0"/>
    <w:rsid w:val="00135FD8"/>
    <w:rsid w:val="00155BEF"/>
    <w:rsid w:val="00157D4E"/>
    <w:rsid w:val="001A0A6C"/>
    <w:rsid w:val="001D4EF2"/>
    <w:rsid w:val="001D785D"/>
    <w:rsid w:val="001E4819"/>
    <w:rsid w:val="001E6EA5"/>
    <w:rsid w:val="001F3D30"/>
    <w:rsid w:val="0021264A"/>
    <w:rsid w:val="00214230"/>
    <w:rsid w:val="002231DA"/>
    <w:rsid w:val="00263C3B"/>
    <w:rsid w:val="00284228"/>
    <w:rsid w:val="002979D0"/>
    <w:rsid w:val="002A0624"/>
    <w:rsid w:val="002A410E"/>
    <w:rsid w:val="002D55E6"/>
    <w:rsid w:val="002D736C"/>
    <w:rsid w:val="002E12DE"/>
    <w:rsid w:val="002F68A4"/>
    <w:rsid w:val="00301D69"/>
    <w:rsid w:val="00302CA8"/>
    <w:rsid w:val="003113DB"/>
    <w:rsid w:val="00320453"/>
    <w:rsid w:val="00337E0F"/>
    <w:rsid w:val="0036067A"/>
    <w:rsid w:val="00363E2F"/>
    <w:rsid w:val="0038778A"/>
    <w:rsid w:val="0039343A"/>
    <w:rsid w:val="003E07EB"/>
    <w:rsid w:val="003E2831"/>
    <w:rsid w:val="003F36AF"/>
    <w:rsid w:val="00457D31"/>
    <w:rsid w:val="00463444"/>
    <w:rsid w:val="004B2830"/>
    <w:rsid w:val="004F4335"/>
    <w:rsid w:val="00520985"/>
    <w:rsid w:val="00522F45"/>
    <w:rsid w:val="0054250A"/>
    <w:rsid w:val="00550C7C"/>
    <w:rsid w:val="0059074D"/>
    <w:rsid w:val="00591E5F"/>
    <w:rsid w:val="00593BBA"/>
    <w:rsid w:val="005B4DFF"/>
    <w:rsid w:val="005C064F"/>
    <w:rsid w:val="005C0C65"/>
    <w:rsid w:val="005D0C86"/>
    <w:rsid w:val="005D2CBE"/>
    <w:rsid w:val="00604A7F"/>
    <w:rsid w:val="00627BA7"/>
    <w:rsid w:val="00647627"/>
    <w:rsid w:val="0065109A"/>
    <w:rsid w:val="006836CC"/>
    <w:rsid w:val="006B5CDF"/>
    <w:rsid w:val="006D071D"/>
    <w:rsid w:val="00703B30"/>
    <w:rsid w:val="00705F10"/>
    <w:rsid w:val="00715B48"/>
    <w:rsid w:val="007254BB"/>
    <w:rsid w:val="00736DCB"/>
    <w:rsid w:val="007442D2"/>
    <w:rsid w:val="007813F4"/>
    <w:rsid w:val="00794B88"/>
    <w:rsid w:val="007C0C94"/>
    <w:rsid w:val="007C71DC"/>
    <w:rsid w:val="007F3149"/>
    <w:rsid w:val="007F4462"/>
    <w:rsid w:val="00813CAB"/>
    <w:rsid w:val="008176E0"/>
    <w:rsid w:val="008273E1"/>
    <w:rsid w:val="00837457"/>
    <w:rsid w:val="0084209F"/>
    <w:rsid w:val="008479FA"/>
    <w:rsid w:val="00863F83"/>
    <w:rsid w:val="00866470"/>
    <w:rsid w:val="008E1230"/>
    <w:rsid w:val="00915755"/>
    <w:rsid w:val="00915789"/>
    <w:rsid w:val="00930BD5"/>
    <w:rsid w:val="0094496E"/>
    <w:rsid w:val="00976C69"/>
    <w:rsid w:val="009A022A"/>
    <w:rsid w:val="009A091A"/>
    <w:rsid w:val="009B1A83"/>
    <w:rsid w:val="009D15F1"/>
    <w:rsid w:val="009D4311"/>
    <w:rsid w:val="009D5681"/>
    <w:rsid w:val="00A15E0C"/>
    <w:rsid w:val="00A24282"/>
    <w:rsid w:val="00A37D7C"/>
    <w:rsid w:val="00A65176"/>
    <w:rsid w:val="00AB037A"/>
    <w:rsid w:val="00AB3E54"/>
    <w:rsid w:val="00AD3D8E"/>
    <w:rsid w:val="00AF4D61"/>
    <w:rsid w:val="00AF5A7E"/>
    <w:rsid w:val="00B065F4"/>
    <w:rsid w:val="00B13DEA"/>
    <w:rsid w:val="00B209AF"/>
    <w:rsid w:val="00B43107"/>
    <w:rsid w:val="00B700A3"/>
    <w:rsid w:val="00B84B6B"/>
    <w:rsid w:val="00BA3708"/>
    <w:rsid w:val="00BB0D7A"/>
    <w:rsid w:val="00BB0F77"/>
    <w:rsid w:val="00BF656D"/>
    <w:rsid w:val="00BF7FC9"/>
    <w:rsid w:val="00C1183B"/>
    <w:rsid w:val="00C3588B"/>
    <w:rsid w:val="00C625B6"/>
    <w:rsid w:val="00CA2696"/>
    <w:rsid w:val="00CF2D6C"/>
    <w:rsid w:val="00CF54D9"/>
    <w:rsid w:val="00D17B9B"/>
    <w:rsid w:val="00D222B8"/>
    <w:rsid w:val="00D4298E"/>
    <w:rsid w:val="00D441AA"/>
    <w:rsid w:val="00D60F11"/>
    <w:rsid w:val="00DA17EB"/>
    <w:rsid w:val="00DB4D3E"/>
    <w:rsid w:val="00DC0BA8"/>
    <w:rsid w:val="00DD166B"/>
    <w:rsid w:val="00DD659B"/>
    <w:rsid w:val="00DE10B0"/>
    <w:rsid w:val="00DE53B2"/>
    <w:rsid w:val="00E06A16"/>
    <w:rsid w:val="00E26BC9"/>
    <w:rsid w:val="00E31CF7"/>
    <w:rsid w:val="00E67DCC"/>
    <w:rsid w:val="00E81C9A"/>
    <w:rsid w:val="00EA6359"/>
    <w:rsid w:val="00ED1212"/>
    <w:rsid w:val="00F3022D"/>
    <w:rsid w:val="00F50A72"/>
    <w:rsid w:val="00F5338D"/>
    <w:rsid w:val="00F705FB"/>
    <w:rsid w:val="00F82E58"/>
    <w:rsid w:val="00F8497C"/>
    <w:rsid w:val="00FA760D"/>
    <w:rsid w:val="00FE4F05"/>
    <w:rsid w:val="00FF624A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8AC"/>
  <w15:docId w15:val="{9E810738-67A6-4239-BF20-197E7E0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B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5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C625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25B6"/>
    <w:rPr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25B6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6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C625B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625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25B6"/>
    <w:rPr>
      <w:vertAlign w:val="superscript"/>
    </w:rPr>
  </w:style>
  <w:style w:type="paragraph" w:styleId="ac">
    <w:name w:val="Body Text"/>
    <w:basedOn w:val="a"/>
    <w:link w:val="ad"/>
    <w:rsid w:val="00C625B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C625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rsid w:val="00C625B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BB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B0D7A"/>
    <w:rPr>
      <w:rFonts w:ascii="Calibri" w:eastAsia="Calibri" w:hAnsi="Calibri" w:cs="Times New Roman"/>
      <w:lang w:val="en-US"/>
    </w:rPr>
  </w:style>
  <w:style w:type="paragraph" w:styleId="af1">
    <w:name w:val="footer"/>
    <w:basedOn w:val="a"/>
    <w:link w:val="af2"/>
    <w:uiPriority w:val="99"/>
    <w:unhideWhenUsed/>
    <w:rsid w:val="00BB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0D7A"/>
    <w:rPr>
      <w:rFonts w:ascii="Calibri" w:eastAsia="Calibri" w:hAnsi="Calibri" w:cs="Times New Roman"/>
      <w:lang w:val="en-US"/>
    </w:rPr>
  </w:style>
  <w:style w:type="table" w:styleId="af3">
    <w:name w:val="Table Grid"/>
    <w:basedOn w:val="a1"/>
    <w:uiPriority w:val="39"/>
    <w:rsid w:val="0021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93BB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F7FC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rseff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6C60-B5B0-4B64-9014-E6207A1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2297</Words>
  <Characters>16523</Characters>
  <Application>Microsoft Office Word</Application>
  <DocSecurity>0</DocSecurity>
  <Lines>351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2016-12-02T11:57:00Z</dcterms:created>
  <dcterms:modified xsi:type="dcterms:W3CDTF">2016-12-02T11:57:00Z</dcterms:modified>
</cp:coreProperties>
</file>