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A2" w:rsidRDefault="009625A2" w:rsidP="00F36B31">
      <w:pPr>
        <w:jc w:val="center"/>
        <w:rPr>
          <w:rFonts w:ascii="Arial Narrow" w:hAnsi="Arial Narrow"/>
          <w:b/>
          <w:spacing w:val="28"/>
          <w:sz w:val="48"/>
          <w:u w:val="single"/>
        </w:rPr>
      </w:pPr>
    </w:p>
    <w:p w:rsidR="009625A2" w:rsidRPr="00365F6C" w:rsidRDefault="00C92E5A" w:rsidP="00F36B31">
      <w:pPr>
        <w:spacing w:line="360" w:lineRule="auto"/>
        <w:jc w:val="center"/>
        <w:rPr>
          <w:rFonts w:ascii="Arial Rounded MT Bold" w:hAnsi="Arial Rounded MT Bold"/>
          <w:b/>
          <w:color w:val="000000"/>
          <w:sz w:val="60"/>
          <w:lang w:val="ru-RU"/>
        </w:rPr>
      </w:pPr>
      <w:r>
        <w:rPr>
          <w:rFonts w:ascii="Times New Roman" w:hAnsi="Times New Roman"/>
          <w:b/>
          <w:color w:val="000000"/>
          <w:sz w:val="60"/>
          <w:lang w:val="ru-RU"/>
        </w:rPr>
        <w:t>Район</w:t>
      </w:r>
      <w:r w:rsidR="00365F6C" w:rsidRPr="00365F6C">
        <w:rPr>
          <w:rFonts w:ascii="Times New Roman" w:hAnsi="Times New Roman"/>
          <w:b/>
          <w:color w:val="000000"/>
          <w:sz w:val="60"/>
          <w:lang w:val="ru-RU"/>
        </w:rPr>
        <w:t xml:space="preserve"> </w:t>
      </w:r>
      <w:proofErr w:type="gramStart"/>
      <w:r w:rsidR="00365F6C" w:rsidRPr="00365F6C">
        <w:rPr>
          <w:rFonts w:ascii="Times New Roman" w:hAnsi="Times New Roman"/>
          <w:b/>
          <w:color w:val="000000"/>
          <w:sz w:val="60"/>
          <w:lang w:val="ru-RU"/>
        </w:rPr>
        <w:t>Кронах</w:t>
      </w:r>
      <w:proofErr w:type="gramEnd"/>
    </w:p>
    <w:p w:rsidR="009625A2" w:rsidRPr="00365F6C" w:rsidRDefault="009625A2" w:rsidP="00F36B31">
      <w:pPr>
        <w:spacing w:line="360" w:lineRule="auto"/>
        <w:jc w:val="center"/>
        <w:rPr>
          <w:rFonts w:ascii="Arial Rounded MT Bold" w:hAnsi="Arial Rounded MT Bold"/>
          <w:b/>
          <w:color w:val="808080" w:themeColor="background1" w:themeShade="80"/>
          <w:sz w:val="44"/>
          <w:lang w:val="ru-RU"/>
        </w:rPr>
      </w:pPr>
      <w:r w:rsidRPr="00365F6C">
        <w:rPr>
          <w:rFonts w:ascii="Arial Rounded MT Bold" w:hAnsi="Arial Rounded MT Bold"/>
          <w:b/>
          <w:color w:val="808080" w:themeColor="background1" w:themeShade="80"/>
          <w:sz w:val="44"/>
          <w:lang w:val="ru-RU"/>
        </w:rPr>
        <w:t xml:space="preserve">- </w:t>
      </w:r>
      <w:r w:rsidR="00072570">
        <w:rPr>
          <w:rFonts w:ascii="Times New Roman" w:hAnsi="Times New Roman"/>
          <w:b/>
          <w:color w:val="808080" w:themeColor="background1" w:themeShade="80"/>
          <w:sz w:val="44"/>
          <w:lang w:val="ru-RU"/>
        </w:rPr>
        <w:t>Сбор, у</w:t>
      </w:r>
      <w:r w:rsidR="00365F6C">
        <w:rPr>
          <w:rFonts w:ascii="Times New Roman" w:hAnsi="Times New Roman"/>
          <w:b/>
          <w:color w:val="808080" w:themeColor="background1" w:themeShade="80"/>
          <w:sz w:val="44"/>
          <w:lang w:val="ru-RU"/>
        </w:rPr>
        <w:t>тилизация и использование отходов</w:t>
      </w:r>
      <w:r w:rsidRPr="00365F6C">
        <w:rPr>
          <w:rFonts w:ascii="Arial Rounded MT Bold" w:hAnsi="Arial Rounded MT Bold"/>
          <w:b/>
          <w:color w:val="808080" w:themeColor="background1" w:themeShade="80"/>
          <w:sz w:val="44"/>
          <w:lang w:val="ru-RU"/>
        </w:rPr>
        <w:t xml:space="preserve"> -</w:t>
      </w:r>
    </w:p>
    <w:p w:rsidR="00A7053C" w:rsidRPr="00365F6C" w:rsidRDefault="00A7053C" w:rsidP="00F36B31">
      <w:pPr>
        <w:spacing w:line="360" w:lineRule="auto"/>
        <w:jc w:val="center"/>
        <w:rPr>
          <w:rFonts w:ascii="Arial Rounded MT Bold" w:hAnsi="Arial Rounded MT Bold"/>
          <w:b/>
          <w:color w:val="808080"/>
          <w:sz w:val="32"/>
          <w:lang w:val="ru-RU"/>
        </w:rPr>
      </w:pPr>
    </w:p>
    <w:p w:rsidR="009625A2" w:rsidRPr="00365F6C" w:rsidRDefault="002B6F72" w:rsidP="00F36B31">
      <w:pPr>
        <w:spacing w:line="360" w:lineRule="auto"/>
        <w:jc w:val="center"/>
        <w:rPr>
          <w:rFonts w:ascii="Arial Rounded MT Bold" w:hAnsi="Arial Rounded MT Bold"/>
          <w:b/>
          <w:color w:val="808080"/>
          <w:sz w:val="40"/>
          <w:lang w:val="ru-RU"/>
        </w:rPr>
      </w:pPr>
      <w:r>
        <w:rPr>
          <w:rFonts w:ascii="Arial Rounded MT Bold" w:hAnsi="Arial Rounded MT Bold"/>
          <w:b/>
          <w:noProof/>
          <w:color w:val="808080"/>
          <w:sz w:val="44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E871D3" wp14:editId="61637BAD">
                <wp:simplePos x="0" y="0"/>
                <wp:positionH relativeFrom="column">
                  <wp:posOffset>1565910</wp:posOffset>
                </wp:positionH>
                <wp:positionV relativeFrom="paragraph">
                  <wp:posOffset>47625</wp:posOffset>
                </wp:positionV>
                <wp:extent cx="2845435" cy="1964055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5435" cy="1964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2040" w:rsidRDefault="00892040" w:rsidP="00F36B31">
                            <w:pPr>
                              <w:ind w:left="709" w:right="33"/>
                              <w:jc w:val="center"/>
                            </w:pPr>
                            <w:r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7CA7669F" wp14:editId="3D18D141">
                                  <wp:extent cx="1666114" cy="1828800"/>
                                  <wp:effectExtent l="0" t="0" r="0" b="0"/>
                                  <wp:docPr id="1" name="Grafi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Wappen farbig.tif"/>
                                          <pic:cNvPicPr/>
                                        </pic:nvPicPr>
                                        <pic:blipFill>
                                          <a:blip r:embed="rId9" cstate="email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83412" cy="184778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92040" w:rsidRDefault="008920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23.3pt;margin-top:3.75pt;width:224.05pt;height:15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" o:allowincell="f" strokecolor="white">
                <v:textbox>
                  <w:txbxContent>
                    <w:p w:rsidR="00892040" w:rsidRDefault="00892040" w:rsidP="00F36B31">
                      <w:pPr>
                        <w:ind w:left="709" w:right="33"/>
                        <w:jc w:val="center"/>
                      </w:pPr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7CA7669F" wp14:editId="3D18D141">
                            <wp:extent cx="1666114" cy="1828800"/>
                            <wp:effectExtent l="0" t="0" r="0" b="0"/>
                            <wp:docPr id="1" name="Grafi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Wappen farbig.tif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83412" cy="184778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92040" w:rsidRDefault="0089204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625A2" w:rsidRPr="00365F6C" w:rsidRDefault="009625A2" w:rsidP="00F36B31">
      <w:pPr>
        <w:spacing w:line="360" w:lineRule="auto"/>
        <w:jc w:val="center"/>
        <w:rPr>
          <w:rFonts w:ascii="Arial Rounded MT Bold" w:hAnsi="Arial Rounded MT Bold"/>
          <w:b/>
          <w:color w:val="808080"/>
          <w:sz w:val="40"/>
          <w:lang w:val="ru-RU"/>
        </w:rPr>
      </w:pPr>
    </w:p>
    <w:p w:rsidR="009625A2" w:rsidRPr="00365F6C" w:rsidRDefault="009625A2" w:rsidP="00F36B31">
      <w:pPr>
        <w:spacing w:line="360" w:lineRule="auto"/>
        <w:jc w:val="center"/>
        <w:rPr>
          <w:rFonts w:ascii="Arial Rounded MT Bold" w:hAnsi="Arial Rounded MT Bold"/>
          <w:b/>
          <w:color w:val="808080"/>
          <w:sz w:val="40"/>
          <w:lang w:val="ru-RU"/>
        </w:rPr>
      </w:pPr>
    </w:p>
    <w:p w:rsidR="009625A2" w:rsidRPr="00365F6C" w:rsidRDefault="009625A2" w:rsidP="00F36B31">
      <w:pPr>
        <w:spacing w:line="360" w:lineRule="auto"/>
        <w:jc w:val="center"/>
        <w:rPr>
          <w:rFonts w:ascii="Arial Rounded MT Bold" w:hAnsi="Arial Rounded MT Bold"/>
          <w:b/>
          <w:color w:val="808080"/>
          <w:sz w:val="40"/>
          <w:lang w:val="ru-RU"/>
        </w:rPr>
      </w:pPr>
    </w:p>
    <w:p w:rsidR="009625A2" w:rsidRPr="00365F6C" w:rsidRDefault="009625A2" w:rsidP="00F36B31">
      <w:pPr>
        <w:spacing w:line="360" w:lineRule="auto"/>
        <w:jc w:val="center"/>
        <w:rPr>
          <w:color w:val="808080"/>
          <w:sz w:val="40"/>
          <w:lang w:val="ru-RU"/>
        </w:rPr>
      </w:pPr>
    </w:p>
    <w:p w:rsidR="009625A2" w:rsidRDefault="009625A2" w:rsidP="00F36B31">
      <w:pPr>
        <w:framePr w:w="4121" w:h="2333" w:hRule="exact" w:hSpace="141" w:wrap="around" w:vAnchor="text" w:hAnchor="page" w:x="11766" w:y="1"/>
        <w:spacing w:line="360" w:lineRule="auto"/>
        <w:jc w:val="center"/>
      </w:pPr>
      <w:r>
        <w:object w:dxaOrig="1860" w:dyaOrig="1740">
          <v:shape id="_x0000_i1026" type="#_x0000_t75" style="width:112.15pt;height:104.65pt" o:ole="" fillcolor="window">
            <v:imagedata r:id="rId11" o:title=""/>
          </v:shape>
          <o:OLEObject Type="Embed" ProgID="Word.Picture.8" ShapeID="_x0000_i1026" DrawAspect="Content" ObjectID="_1542012356" r:id="rId12"/>
        </w:object>
      </w:r>
    </w:p>
    <w:p w:rsidR="009625A2" w:rsidRDefault="009625A2" w:rsidP="00F36B31">
      <w:pPr>
        <w:framePr w:w="4121" w:h="2333" w:hRule="exact" w:hSpace="141" w:wrap="around" w:vAnchor="text" w:hAnchor="page" w:x="11766" w:y="1441"/>
        <w:spacing w:line="360" w:lineRule="auto"/>
        <w:jc w:val="center"/>
      </w:pPr>
      <w:r>
        <w:object w:dxaOrig="1860" w:dyaOrig="1740">
          <v:shape id="_x0000_i1027" type="#_x0000_t75" style="width:112.15pt;height:104.65pt" o:ole="" fillcolor="window">
            <v:imagedata r:id="rId11" o:title=""/>
          </v:shape>
          <o:OLEObject Type="Embed" ProgID="Word.Picture.8" ShapeID="_x0000_i1027" DrawAspect="Content" ObjectID="_1542012357" r:id="rId13"/>
        </w:object>
      </w:r>
    </w:p>
    <w:p w:rsidR="006754BB" w:rsidRDefault="006754BB" w:rsidP="00F36B31">
      <w:pPr>
        <w:spacing w:line="360" w:lineRule="auto"/>
        <w:jc w:val="center"/>
        <w:rPr>
          <w:rFonts w:ascii="Arial Rounded MT Bold" w:hAnsi="Arial Rounded MT Bold"/>
          <w:b/>
          <w:color w:val="000000"/>
          <w:sz w:val="60"/>
          <w:szCs w:val="60"/>
        </w:rPr>
      </w:pPr>
    </w:p>
    <w:p w:rsidR="00F36B31" w:rsidRPr="00A6724E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F36B31" w:rsidRPr="00A6724E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F36B31" w:rsidRPr="00A6724E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F36B31" w:rsidRPr="00A6724E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F36B31" w:rsidRPr="00A6724E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F36B31" w:rsidRPr="00A6724E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F36B31" w:rsidRPr="00A6724E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F36B31" w:rsidRPr="00A6724E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F36B31" w:rsidRPr="00A6724E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F36B31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892040" w:rsidRDefault="00892040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892040" w:rsidRPr="00A6724E" w:rsidRDefault="00892040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F36B31" w:rsidRPr="00A6724E" w:rsidRDefault="00F36B31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</w:p>
    <w:p w:rsidR="002F1621" w:rsidRPr="00A6724E" w:rsidRDefault="00A6724E" w:rsidP="002F1621">
      <w:pPr>
        <w:spacing w:line="336" w:lineRule="auto"/>
        <w:ind w:right="567"/>
        <w:jc w:val="both"/>
        <w:rPr>
          <w:rFonts w:cs="Arial"/>
          <w:b/>
          <w:szCs w:val="22"/>
          <w:lang w:val="ru-RU"/>
        </w:rPr>
      </w:pPr>
      <w:r>
        <w:rPr>
          <w:rFonts w:cs="Arial"/>
          <w:b/>
          <w:szCs w:val="22"/>
          <w:lang w:val="ru-RU"/>
        </w:rPr>
        <w:t>Составлен</w:t>
      </w:r>
      <w:r w:rsidR="000A5748">
        <w:rPr>
          <w:rFonts w:cs="Arial"/>
          <w:b/>
          <w:szCs w:val="22"/>
          <w:lang w:val="ru-RU"/>
        </w:rPr>
        <w:t>о</w:t>
      </w:r>
    </w:p>
    <w:p w:rsidR="00F36B31" w:rsidRPr="00A6724E" w:rsidRDefault="00A6724E" w:rsidP="006754BB">
      <w:pPr>
        <w:ind w:left="284" w:right="567"/>
        <w:jc w:val="both"/>
        <w:rPr>
          <w:rFonts w:cs="Arial"/>
          <w:sz w:val="20"/>
          <w:lang w:val="ru-RU"/>
        </w:rPr>
      </w:pPr>
      <w:proofErr w:type="spellStart"/>
      <w:r>
        <w:rPr>
          <w:rFonts w:cs="Arial"/>
          <w:sz w:val="20"/>
          <w:lang w:val="ru-RU"/>
        </w:rPr>
        <w:t>Су</w:t>
      </w:r>
      <w:r w:rsidR="00E95649">
        <w:rPr>
          <w:rFonts w:cs="Arial"/>
          <w:sz w:val="20"/>
          <w:lang w:val="ru-RU"/>
        </w:rPr>
        <w:t>з</w:t>
      </w:r>
      <w:r>
        <w:rPr>
          <w:rFonts w:cs="Arial"/>
          <w:sz w:val="20"/>
          <w:lang w:val="ru-RU"/>
        </w:rPr>
        <w:t>анне</w:t>
      </w:r>
      <w:proofErr w:type="spellEnd"/>
      <w:r>
        <w:rPr>
          <w:rFonts w:cs="Arial"/>
          <w:sz w:val="20"/>
          <w:lang w:val="ru-RU"/>
        </w:rPr>
        <w:t xml:space="preserve"> </w:t>
      </w:r>
      <w:proofErr w:type="spellStart"/>
      <w:r>
        <w:rPr>
          <w:rFonts w:cs="Arial"/>
          <w:sz w:val="20"/>
          <w:lang w:val="ru-RU"/>
        </w:rPr>
        <w:t>Кнауер</w:t>
      </w:r>
      <w:proofErr w:type="spellEnd"/>
      <w:r>
        <w:rPr>
          <w:rFonts w:cs="Arial"/>
          <w:sz w:val="20"/>
          <w:lang w:val="ru-RU"/>
        </w:rPr>
        <w:t>-Маркс</w:t>
      </w:r>
    </w:p>
    <w:p w:rsidR="002F1621" w:rsidRPr="00A6724E" w:rsidRDefault="00A6724E" w:rsidP="006754BB">
      <w:pPr>
        <w:ind w:left="284" w:right="567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 xml:space="preserve">Инес </w:t>
      </w:r>
      <w:proofErr w:type="spellStart"/>
      <w:r>
        <w:rPr>
          <w:rFonts w:cs="Arial"/>
          <w:sz w:val="20"/>
          <w:lang w:val="ru-RU"/>
        </w:rPr>
        <w:t>Пфаденхауер</w:t>
      </w:r>
      <w:proofErr w:type="spellEnd"/>
      <w:r w:rsidR="00D70475" w:rsidRPr="00A6724E">
        <w:rPr>
          <w:rFonts w:cs="Arial"/>
          <w:sz w:val="20"/>
          <w:lang w:val="ru-RU"/>
        </w:rPr>
        <w:t xml:space="preserve"> </w:t>
      </w:r>
    </w:p>
    <w:p w:rsidR="002F1621" w:rsidRPr="00A6724E" w:rsidRDefault="00892040" w:rsidP="006754BB">
      <w:pPr>
        <w:ind w:left="284" w:right="567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Районное</w:t>
      </w:r>
      <w:r w:rsidR="00A6724E">
        <w:rPr>
          <w:rFonts w:cs="Arial"/>
          <w:sz w:val="20"/>
          <w:lang w:val="ru-RU"/>
        </w:rPr>
        <w:t xml:space="preserve"> управление/Администрация </w:t>
      </w:r>
      <w:r>
        <w:rPr>
          <w:rFonts w:cs="Arial"/>
          <w:sz w:val="20"/>
          <w:lang w:val="ru-RU"/>
        </w:rPr>
        <w:t>района Кронах</w:t>
      </w:r>
    </w:p>
    <w:p w:rsidR="00EB6C62" w:rsidRPr="00A6724E" w:rsidRDefault="00A6724E" w:rsidP="006754BB">
      <w:pPr>
        <w:ind w:left="284" w:right="567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Утилизация и использование отходов</w:t>
      </w:r>
    </w:p>
    <w:p w:rsidR="00F36B31" w:rsidRPr="00A6724E" w:rsidRDefault="00F36B31" w:rsidP="006754BB">
      <w:pPr>
        <w:ind w:left="284" w:right="567"/>
        <w:jc w:val="both"/>
        <w:rPr>
          <w:rFonts w:cs="Arial"/>
          <w:sz w:val="20"/>
          <w:lang w:val="ru-RU"/>
        </w:rPr>
      </w:pPr>
    </w:p>
    <w:p w:rsidR="002F1621" w:rsidRPr="005E14F4" w:rsidRDefault="00E95649" w:rsidP="006754BB">
      <w:pPr>
        <w:ind w:left="284" w:right="567"/>
        <w:jc w:val="both"/>
        <w:rPr>
          <w:rFonts w:cs="Arial"/>
          <w:sz w:val="20"/>
          <w:lang w:val="ru-RU"/>
        </w:rPr>
      </w:pPr>
      <w:r>
        <w:rPr>
          <w:rFonts w:cs="Arial"/>
          <w:sz w:val="20"/>
          <w:lang w:val="ru-RU"/>
        </w:rPr>
        <w:t>Июль</w:t>
      </w:r>
      <w:r w:rsidRPr="005E14F4">
        <w:rPr>
          <w:rFonts w:cs="Arial"/>
          <w:sz w:val="20"/>
          <w:lang w:val="ru-RU"/>
        </w:rPr>
        <w:t xml:space="preserve"> </w:t>
      </w:r>
      <w:r w:rsidR="00F36B31" w:rsidRPr="005E14F4">
        <w:rPr>
          <w:rFonts w:cs="Arial"/>
          <w:sz w:val="20"/>
          <w:lang w:val="ru-RU"/>
        </w:rPr>
        <w:t xml:space="preserve"> 201</w:t>
      </w:r>
      <w:r w:rsidR="00D70475" w:rsidRPr="005E14F4">
        <w:rPr>
          <w:rFonts w:cs="Arial"/>
          <w:sz w:val="20"/>
          <w:lang w:val="ru-RU"/>
        </w:rPr>
        <w:t>5</w:t>
      </w:r>
    </w:p>
    <w:p w:rsidR="00F36B31" w:rsidRPr="005E14F4" w:rsidRDefault="00F36B31">
      <w:pPr>
        <w:rPr>
          <w:rFonts w:cs="Arial"/>
          <w:sz w:val="20"/>
          <w:lang w:val="ru-RU"/>
        </w:rPr>
      </w:pPr>
      <w:r w:rsidRPr="005E14F4">
        <w:rPr>
          <w:rFonts w:cs="Arial"/>
          <w:sz w:val="20"/>
          <w:lang w:val="ru-RU"/>
        </w:rPr>
        <w:br w:type="page"/>
      </w:r>
    </w:p>
    <w:p w:rsidR="00F36B31" w:rsidRPr="005E14F4" w:rsidRDefault="001505D8" w:rsidP="00542617">
      <w:pPr>
        <w:spacing w:line="288" w:lineRule="auto"/>
        <w:jc w:val="center"/>
        <w:rPr>
          <w:rFonts w:cs="Arial"/>
          <w:b/>
          <w:spacing w:val="28"/>
          <w:sz w:val="44"/>
          <w:u w:val="single"/>
          <w:lang w:val="ru-RU"/>
        </w:rPr>
      </w:pPr>
      <w:r>
        <w:rPr>
          <w:rFonts w:cs="Arial"/>
          <w:b/>
          <w:spacing w:val="28"/>
          <w:sz w:val="44"/>
          <w:u w:val="single"/>
          <w:lang w:val="ru-RU"/>
        </w:rPr>
        <w:lastRenderedPageBreak/>
        <w:t>Правовые</w:t>
      </w:r>
      <w:r w:rsidRPr="005E14F4">
        <w:rPr>
          <w:rFonts w:cs="Arial"/>
          <w:b/>
          <w:spacing w:val="28"/>
          <w:sz w:val="44"/>
          <w:u w:val="single"/>
          <w:lang w:val="ru-RU"/>
        </w:rPr>
        <w:t xml:space="preserve"> </w:t>
      </w:r>
      <w:r>
        <w:rPr>
          <w:rFonts w:cs="Arial"/>
          <w:b/>
          <w:spacing w:val="28"/>
          <w:sz w:val="44"/>
          <w:u w:val="single"/>
          <w:lang w:val="ru-RU"/>
        </w:rPr>
        <w:t>основы</w:t>
      </w:r>
    </w:p>
    <w:p w:rsidR="00257210" w:rsidRPr="005E14F4" w:rsidRDefault="00257210" w:rsidP="00257210">
      <w:pPr>
        <w:spacing w:line="288" w:lineRule="auto"/>
        <w:ind w:left="284" w:right="-1"/>
        <w:jc w:val="center"/>
        <w:rPr>
          <w:sz w:val="28"/>
          <w:lang w:val="ru-RU"/>
        </w:rPr>
      </w:pPr>
    </w:p>
    <w:p w:rsidR="00257210" w:rsidRPr="004C672E" w:rsidRDefault="001505D8" w:rsidP="00C41C7F">
      <w:pPr>
        <w:ind w:right="-1"/>
        <w:rPr>
          <w:u w:val="single"/>
          <w:lang w:val="ru-RU"/>
        </w:rPr>
      </w:pPr>
      <w:r>
        <w:rPr>
          <w:u w:val="single"/>
          <w:lang w:val="ru-RU"/>
        </w:rPr>
        <w:t>Основы</w:t>
      </w:r>
      <w:r w:rsidRPr="004C672E">
        <w:rPr>
          <w:u w:val="single"/>
          <w:lang w:val="ru-RU"/>
        </w:rPr>
        <w:t xml:space="preserve"> (</w:t>
      </w:r>
      <w:r>
        <w:rPr>
          <w:u w:val="single"/>
          <w:lang w:val="ru-RU"/>
        </w:rPr>
        <w:t>Положе</w:t>
      </w:r>
      <w:r w:rsidR="006D26C1">
        <w:rPr>
          <w:u w:val="single"/>
          <w:lang w:val="ru-RU"/>
        </w:rPr>
        <w:t>н</w:t>
      </w:r>
      <w:r>
        <w:rPr>
          <w:u w:val="single"/>
          <w:lang w:val="ru-RU"/>
        </w:rPr>
        <w:t>ия</w:t>
      </w:r>
      <w:r w:rsidR="004C672E">
        <w:rPr>
          <w:u w:val="single"/>
          <w:lang w:val="ru-RU"/>
        </w:rPr>
        <w:t>/Руководства</w:t>
      </w:r>
      <w:r>
        <w:rPr>
          <w:u w:val="single"/>
          <w:lang w:val="ru-RU"/>
        </w:rPr>
        <w:t>) европейского права</w:t>
      </w:r>
    </w:p>
    <w:p w:rsidR="00CA0DE7" w:rsidRPr="004C672E" w:rsidRDefault="00CA0DE7" w:rsidP="00C41C7F">
      <w:pPr>
        <w:ind w:right="-1"/>
        <w:rPr>
          <w:lang w:val="ru-RU"/>
        </w:rPr>
      </w:pPr>
    </w:p>
    <w:p w:rsidR="00CA0DE7" w:rsidRDefault="006D26C1" w:rsidP="00C41C7F">
      <w:pPr>
        <w:pStyle w:val="a8"/>
        <w:numPr>
          <w:ilvl w:val="0"/>
          <w:numId w:val="7"/>
        </w:numPr>
        <w:ind w:left="284" w:right="-1" w:hanging="283"/>
        <w:rPr>
          <w:lang w:val="ru-RU"/>
        </w:rPr>
      </w:pPr>
      <w:r>
        <w:rPr>
          <w:lang w:val="ru-RU"/>
        </w:rPr>
        <w:t>Рамочное положение по утилизации и использованию отходов</w:t>
      </w:r>
    </w:p>
    <w:p w:rsidR="004C672E" w:rsidRPr="006D26C1" w:rsidRDefault="004C672E" w:rsidP="00C41C7F">
      <w:pPr>
        <w:pStyle w:val="a8"/>
        <w:numPr>
          <w:ilvl w:val="0"/>
          <w:numId w:val="7"/>
        </w:numPr>
        <w:ind w:left="284" w:right="-1" w:hanging="283"/>
        <w:rPr>
          <w:lang w:val="ru-RU"/>
        </w:rPr>
      </w:pPr>
      <w:r>
        <w:rPr>
          <w:lang w:val="ru-RU"/>
        </w:rPr>
        <w:t xml:space="preserve">Директива </w:t>
      </w:r>
      <w:r w:rsidR="00102BDD">
        <w:rPr>
          <w:lang w:val="ru-RU"/>
        </w:rPr>
        <w:t xml:space="preserve"> о старых</w:t>
      </w:r>
      <w:r>
        <w:rPr>
          <w:lang w:val="ru-RU"/>
        </w:rPr>
        <w:t xml:space="preserve"> электро- и электронных прибор</w:t>
      </w:r>
      <w:r w:rsidR="00102BDD">
        <w:rPr>
          <w:lang w:val="ru-RU"/>
        </w:rPr>
        <w:t>ах</w:t>
      </w:r>
      <w:r>
        <w:rPr>
          <w:lang w:val="ru-RU"/>
        </w:rPr>
        <w:t xml:space="preserve"> (</w:t>
      </w:r>
      <w:r>
        <w:t>WEEE</w:t>
      </w:r>
      <w:r w:rsidRPr="004C672E">
        <w:rPr>
          <w:vertAlign w:val="superscript"/>
          <w:lang w:val="ru-RU"/>
        </w:rPr>
        <w:t>1</w:t>
      </w:r>
      <w:r w:rsidRPr="004C672E">
        <w:rPr>
          <w:lang w:val="ru-RU"/>
        </w:rPr>
        <w:t>)</w:t>
      </w:r>
    </w:p>
    <w:p w:rsidR="00CA0DE7" w:rsidRPr="00102BDD" w:rsidRDefault="00CA0DE7" w:rsidP="004C672E">
      <w:pPr>
        <w:pStyle w:val="a8"/>
        <w:ind w:left="284" w:right="-1"/>
        <w:rPr>
          <w:lang w:val="ru-RU"/>
        </w:rPr>
      </w:pPr>
    </w:p>
    <w:p w:rsidR="00CA0DE7" w:rsidRPr="00102BDD" w:rsidRDefault="00CA0DE7" w:rsidP="00C41C7F">
      <w:pPr>
        <w:ind w:left="284" w:right="-1"/>
        <w:rPr>
          <w:lang w:val="ru-RU"/>
        </w:rPr>
      </w:pPr>
    </w:p>
    <w:p w:rsidR="00CA0DE7" w:rsidRPr="00102BDD" w:rsidRDefault="00B86C8A" w:rsidP="009C6023">
      <w:pPr>
        <w:ind w:left="284" w:right="-1"/>
        <w:jc w:val="both"/>
        <w:rPr>
          <w:lang w:val="ru-RU"/>
        </w:rPr>
      </w:pPr>
      <w:r w:rsidRPr="00875C58">
        <w:sym w:font="Wingdings" w:char="F0F0"/>
      </w:r>
      <w:r w:rsidRPr="00102BDD">
        <w:rPr>
          <w:lang w:val="ru-RU"/>
        </w:rPr>
        <w:t xml:space="preserve"> </w:t>
      </w:r>
      <w:r w:rsidR="00102BDD">
        <w:rPr>
          <w:lang w:val="ru-RU"/>
        </w:rPr>
        <w:t>должны</w:t>
      </w:r>
      <w:r w:rsidR="00102BDD" w:rsidRPr="00102BDD">
        <w:rPr>
          <w:lang w:val="ru-RU"/>
        </w:rPr>
        <w:t xml:space="preserve"> </w:t>
      </w:r>
      <w:r w:rsidR="00102BDD">
        <w:rPr>
          <w:lang w:val="ru-RU"/>
        </w:rPr>
        <w:t>быть</w:t>
      </w:r>
      <w:r w:rsidR="00102BDD" w:rsidRPr="00102BDD">
        <w:rPr>
          <w:lang w:val="ru-RU"/>
        </w:rPr>
        <w:t xml:space="preserve"> </w:t>
      </w:r>
      <w:r w:rsidR="00102BDD">
        <w:rPr>
          <w:lang w:val="ru-RU"/>
        </w:rPr>
        <w:t>реализованы</w:t>
      </w:r>
      <w:r w:rsidR="005E14F4">
        <w:rPr>
          <w:lang w:val="ru-RU"/>
        </w:rPr>
        <w:t>/отражены</w:t>
      </w:r>
      <w:r w:rsidR="00D163CA">
        <w:rPr>
          <w:lang w:val="ru-RU"/>
        </w:rPr>
        <w:t xml:space="preserve"> в национальном законодательстве </w:t>
      </w:r>
      <w:r w:rsidR="00102BDD" w:rsidRPr="00102BDD">
        <w:rPr>
          <w:lang w:val="ru-RU"/>
        </w:rPr>
        <w:t xml:space="preserve"> </w:t>
      </w:r>
      <w:r w:rsidR="00102BDD">
        <w:rPr>
          <w:lang w:val="ru-RU"/>
        </w:rPr>
        <w:t>государствами</w:t>
      </w:r>
      <w:r w:rsidR="00102BDD" w:rsidRPr="00102BDD">
        <w:rPr>
          <w:lang w:val="ru-RU"/>
        </w:rPr>
        <w:t>-</w:t>
      </w:r>
      <w:r w:rsidR="00102BDD">
        <w:rPr>
          <w:lang w:val="ru-RU"/>
        </w:rPr>
        <w:t>членами</w:t>
      </w:r>
      <w:r w:rsidR="00102BDD" w:rsidRPr="00102BDD">
        <w:rPr>
          <w:lang w:val="ru-RU"/>
        </w:rPr>
        <w:t xml:space="preserve"> </w:t>
      </w:r>
      <w:r w:rsidR="00102BDD">
        <w:rPr>
          <w:lang w:val="ru-RU"/>
        </w:rPr>
        <w:t>Европейского</w:t>
      </w:r>
      <w:r w:rsidR="00102BDD" w:rsidRPr="00102BDD">
        <w:rPr>
          <w:lang w:val="ru-RU"/>
        </w:rPr>
        <w:t xml:space="preserve"> </w:t>
      </w:r>
      <w:r w:rsidR="00102BDD">
        <w:rPr>
          <w:lang w:val="ru-RU"/>
        </w:rPr>
        <w:t>Союза</w:t>
      </w:r>
      <w:r w:rsidR="00102BDD" w:rsidRPr="00102BDD">
        <w:rPr>
          <w:lang w:val="ru-RU"/>
        </w:rPr>
        <w:t xml:space="preserve"> </w:t>
      </w:r>
      <w:r w:rsidR="00102BDD">
        <w:rPr>
          <w:lang w:val="ru-RU"/>
        </w:rPr>
        <w:t xml:space="preserve">в установленные </w:t>
      </w:r>
      <w:r w:rsidR="00D163CA">
        <w:rPr>
          <w:lang w:val="ru-RU"/>
        </w:rPr>
        <w:t>с</w:t>
      </w:r>
      <w:r w:rsidR="00102BDD">
        <w:rPr>
          <w:lang w:val="ru-RU"/>
        </w:rPr>
        <w:t>роки</w:t>
      </w:r>
    </w:p>
    <w:p w:rsidR="00257210" w:rsidRPr="00102BDD" w:rsidRDefault="00257210" w:rsidP="00C41C7F">
      <w:pPr>
        <w:ind w:right="-1"/>
        <w:rPr>
          <w:lang w:val="ru-RU"/>
        </w:rPr>
      </w:pPr>
    </w:p>
    <w:p w:rsidR="00257210" w:rsidRPr="00B86C8A" w:rsidRDefault="00D163CA" w:rsidP="00C41C7F">
      <w:pPr>
        <w:ind w:right="-1"/>
        <w:rPr>
          <w:u w:val="single"/>
        </w:rPr>
      </w:pPr>
      <w:r>
        <w:rPr>
          <w:u w:val="single"/>
          <w:lang w:val="ru-RU"/>
        </w:rPr>
        <w:t>Германия</w:t>
      </w:r>
    </w:p>
    <w:p w:rsidR="00CA0DE7" w:rsidRDefault="00CA0DE7" w:rsidP="00C41C7F">
      <w:pPr>
        <w:ind w:right="-1"/>
      </w:pPr>
    </w:p>
    <w:p w:rsidR="00875C58" w:rsidRPr="00D163CA" w:rsidRDefault="00D163CA" w:rsidP="00C41C7F">
      <w:pPr>
        <w:pStyle w:val="a8"/>
        <w:numPr>
          <w:ilvl w:val="0"/>
          <w:numId w:val="8"/>
        </w:numPr>
        <w:ind w:left="284" w:right="-1" w:hanging="283"/>
        <w:rPr>
          <w:lang w:val="ru-RU"/>
        </w:rPr>
      </w:pPr>
      <w:r>
        <w:rPr>
          <w:lang w:val="ru-RU"/>
        </w:rPr>
        <w:t>Закон</w:t>
      </w:r>
      <w:r w:rsidRPr="00D163CA">
        <w:rPr>
          <w:lang w:val="ru-RU"/>
        </w:rPr>
        <w:t xml:space="preserve"> </w:t>
      </w:r>
      <w:r>
        <w:rPr>
          <w:lang w:val="ru-RU"/>
        </w:rPr>
        <w:t>об</w:t>
      </w:r>
      <w:r w:rsidRPr="00D163CA">
        <w:rPr>
          <w:lang w:val="ru-RU"/>
        </w:rPr>
        <w:t xml:space="preserve"> </w:t>
      </w:r>
      <w:r>
        <w:rPr>
          <w:lang w:val="ru-RU"/>
        </w:rPr>
        <w:t>устранении</w:t>
      </w:r>
      <w:r w:rsidRPr="00D163CA">
        <w:rPr>
          <w:lang w:val="ru-RU"/>
        </w:rPr>
        <w:t xml:space="preserve">, </w:t>
      </w:r>
      <w:r>
        <w:rPr>
          <w:lang w:val="ru-RU"/>
        </w:rPr>
        <w:t>утилизации</w:t>
      </w:r>
      <w:r w:rsidRPr="00D163CA">
        <w:rPr>
          <w:lang w:val="ru-RU"/>
        </w:rPr>
        <w:t xml:space="preserve"> </w:t>
      </w:r>
      <w:r>
        <w:rPr>
          <w:lang w:val="ru-RU"/>
        </w:rPr>
        <w:t>и</w:t>
      </w:r>
      <w:r w:rsidRPr="00D163CA">
        <w:rPr>
          <w:lang w:val="ru-RU"/>
        </w:rPr>
        <w:t xml:space="preserve"> </w:t>
      </w:r>
      <w:r>
        <w:rPr>
          <w:lang w:val="ru-RU"/>
        </w:rPr>
        <w:t>предотвращении отходов</w:t>
      </w:r>
      <w:r w:rsidR="00CA0DE7" w:rsidRPr="00D163CA">
        <w:rPr>
          <w:lang w:val="ru-RU"/>
        </w:rPr>
        <w:t xml:space="preserve"> (</w:t>
      </w:r>
      <w:r>
        <w:rPr>
          <w:lang w:val="ru-RU"/>
        </w:rPr>
        <w:t xml:space="preserve">актуальная редакция вступила в силу </w:t>
      </w:r>
      <w:r w:rsidR="00875C58" w:rsidRPr="00D163CA">
        <w:rPr>
          <w:lang w:val="ru-RU"/>
        </w:rPr>
        <w:t xml:space="preserve"> 01.06.2012) </w:t>
      </w:r>
    </w:p>
    <w:p w:rsidR="00875C58" w:rsidRPr="00D163CA" w:rsidRDefault="00875C58" w:rsidP="00C41C7F">
      <w:pPr>
        <w:pStyle w:val="a8"/>
        <w:ind w:left="284" w:right="-1"/>
        <w:rPr>
          <w:lang w:val="ru-RU"/>
        </w:rPr>
      </w:pPr>
    </w:p>
    <w:p w:rsidR="00CA0DE7" w:rsidRPr="00072570" w:rsidRDefault="00875C58" w:rsidP="009C6023">
      <w:pPr>
        <w:pStyle w:val="a8"/>
        <w:ind w:left="284" w:right="-1"/>
        <w:jc w:val="both"/>
        <w:rPr>
          <w:lang w:val="ru-RU"/>
        </w:rPr>
      </w:pPr>
      <w:r>
        <w:sym w:font="Wingdings" w:char="F0F0"/>
      </w:r>
      <w:r w:rsidRPr="00072570">
        <w:rPr>
          <w:lang w:val="ru-RU"/>
        </w:rPr>
        <w:t xml:space="preserve"> </w:t>
      </w:r>
      <w:r w:rsidR="00D163CA">
        <w:rPr>
          <w:lang w:val="ru-RU"/>
        </w:rPr>
        <w:t>устанавливает рамки для дополнительных законодательных регулировок федеральных з</w:t>
      </w:r>
      <w:r w:rsidR="00D163CA">
        <w:rPr>
          <w:lang w:val="ru-RU"/>
        </w:rPr>
        <w:t>е</w:t>
      </w:r>
      <w:r w:rsidR="00D163CA">
        <w:rPr>
          <w:lang w:val="ru-RU"/>
        </w:rPr>
        <w:t xml:space="preserve">мель </w:t>
      </w:r>
      <w:r w:rsidR="00B17515" w:rsidRPr="00072570">
        <w:rPr>
          <w:lang w:val="ru-RU"/>
        </w:rPr>
        <w:t xml:space="preserve"> (16)</w:t>
      </w:r>
    </w:p>
    <w:p w:rsidR="00B86C8A" w:rsidRPr="00072570" w:rsidRDefault="00B86C8A" w:rsidP="009C6023">
      <w:pPr>
        <w:ind w:left="284" w:right="-1" w:firstLine="567"/>
        <w:jc w:val="both"/>
        <w:rPr>
          <w:lang w:val="ru-RU"/>
        </w:rPr>
      </w:pPr>
      <w:r>
        <w:sym w:font="Wingdings" w:char="F0F0"/>
      </w:r>
      <w:r w:rsidRPr="00072570">
        <w:rPr>
          <w:lang w:val="ru-RU"/>
        </w:rPr>
        <w:t xml:space="preserve"> </w:t>
      </w:r>
      <w:r w:rsidR="00072570">
        <w:rPr>
          <w:lang w:val="ru-RU"/>
        </w:rPr>
        <w:t>Определение</w:t>
      </w:r>
      <w:r w:rsidR="005F05E2">
        <w:rPr>
          <w:lang w:val="ru-RU"/>
        </w:rPr>
        <w:t xml:space="preserve"> </w:t>
      </w:r>
      <w:r w:rsidR="00072570">
        <w:rPr>
          <w:lang w:val="ru-RU"/>
        </w:rPr>
        <w:t xml:space="preserve"> задач  так называемых </w:t>
      </w:r>
      <w:r w:rsidR="00892040">
        <w:rPr>
          <w:lang w:val="ru-RU"/>
        </w:rPr>
        <w:t>публично/</w:t>
      </w:r>
      <w:r w:rsidR="00072570">
        <w:rPr>
          <w:lang w:val="ru-RU"/>
        </w:rPr>
        <w:t>общественно-правовых организаций, занимающихся сбором и утилизацией отходов</w:t>
      </w:r>
    </w:p>
    <w:p w:rsidR="00C919AA" w:rsidRPr="00072570" w:rsidRDefault="00C919AA" w:rsidP="009C6023">
      <w:pPr>
        <w:ind w:left="284" w:right="-1" w:firstLine="567"/>
        <w:jc w:val="both"/>
        <w:rPr>
          <w:lang w:val="ru-RU"/>
        </w:rPr>
      </w:pPr>
      <w:r>
        <w:sym w:font="Wingdings" w:char="F0F0"/>
      </w:r>
      <w:r w:rsidRPr="00072570">
        <w:rPr>
          <w:lang w:val="ru-RU"/>
        </w:rPr>
        <w:t xml:space="preserve"> </w:t>
      </w:r>
      <w:r w:rsidR="00072570">
        <w:rPr>
          <w:lang w:val="ru-RU"/>
        </w:rPr>
        <w:t>Определение</w:t>
      </w:r>
      <w:r w:rsidR="00072570" w:rsidRPr="00072570">
        <w:rPr>
          <w:lang w:val="ru-RU"/>
        </w:rPr>
        <w:t xml:space="preserve"> </w:t>
      </w:r>
      <w:r w:rsidR="00072570">
        <w:rPr>
          <w:lang w:val="ru-RU"/>
        </w:rPr>
        <w:t>целей</w:t>
      </w:r>
      <w:r w:rsidR="00072570" w:rsidRPr="00072570">
        <w:rPr>
          <w:lang w:val="ru-RU"/>
        </w:rPr>
        <w:t xml:space="preserve"> </w:t>
      </w:r>
      <w:r w:rsidR="00072570">
        <w:rPr>
          <w:lang w:val="ru-RU"/>
        </w:rPr>
        <w:t>при</w:t>
      </w:r>
      <w:r w:rsidR="00072570" w:rsidRPr="00072570">
        <w:rPr>
          <w:lang w:val="ru-RU"/>
        </w:rPr>
        <w:t xml:space="preserve"> </w:t>
      </w:r>
      <w:r w:rsidR="00072570">
        <w:rPr>
          <w:lang w:val="ru-RU"/>
        </w:rPr>
        <w:t>выполнении</w:t>
      </w:r>
      <w:r w:rsidR="00072570" w:rsidRPr="00072570">
        <w:rPr>
          <w:lang w:val="ru-RU"/>
        </w:rPr>
        <w:t xml:space="preserve"> </w:t>
      </w:r>
      <w:r w:rsidR="00072570">
        <w:rPr>
          <w:lang w:val="ru-RU"/>
        </w:rPr>
        <w:t>задач</w:t>
      </w:r>
      <w:r w:rsidR="00072570" w:rsidRPr="00072570">
        <w:rPr>
          <w:lang w:val="ru-RU"/>
        </w:rPr>
        <w:t xml:space="preserve"> </w:t>
      </w:r>
      <w:r w:rsidR="00072570">
        <w:rPr>
          <w:lang w:val="ru-RU"/>
        </w:rPr>
        <w:t>сбора, утилизации и использования отх</w:t>
      </w:r>
      <w:r w:rsidR="00072570">
        <w:rPr>
          <w:lang w:val="ru-RU"/>
        </w:rPr>
        <w:t>о</w:t>
      </w:r>
      <w:r w:rsidR="00072570">
        <w:rPr>
          <w:lang w:val="ru-RU"/>
        </w:rPr>
        <w:t>дов</w:t>
      </w:r>
    </w:p>
    <w:p w:rsidR="00B86C8A" w:rsidRPr="00072570" w:rsidRDefault="00B86C8A" w:rsidP="009C6023">
      <w:pPr>
        <w:ind w:left="284" w:right="-1" w:firstLine="567"/>
        <w:jc w:val="both"/>
        <w:rPr>
          <w:lang w:val="ru-RU"/>
        </w:rPr>
      </w:pPr>
    </w:p>
    <w:p w:rsidR="00CA0DE7" w:rsidRPr="009F5A00" w:rsidRDefault="00072570" w:rsidP="009C6023">
      <w:pPr>
        <w:pStyle w:val="a8"/>
        <w:numPr>
          <w:ilvl w:val="0"/>
          <w:numId w:val="8"/>
        </w:numPr>
        <w:ind w:left="284" w:right="-1" w:hanging="283"/>
        <w:jc w:val="both"/>
        <w:rPr>
          <w:lang w:val="ru-RU"/>
        </w:rPr>
      </w:pPr>
      <w:r>
        <w:rPr>
          <w:lang w:val="ru-RU"/>
        </w:rPr>
        <w:t>Многочисленные</w:t>
      </w:r>
      <w:r w:rsidRPr="009F5A00">
        <w:rPr>
          <w:lang w:val="ru-RU"/>
        </w:rPr>
        <w:t xml:space="preserve"> </w:t>
      </w:r>
      <w:r>
        <w:rPr>
          <w:lang w:val="ru-RU"/>
        </w:rPr>
        <w:t>постановления</w:t>
      </w:r>
      <w:r w:rsidRPr="009F5A00">
        <w:rPr>
          <w:lang w:val="ru-RU"/>
        </w:rPr>
        <w:t xml:space="preserve">  </w:t>
      </w:r>
      <w:r>
        <w:rPr>
          <w:lang w:val="ru-RU"/>
        </w:rPr>
        <w:t>к</w:t>
      </w:r>
      <w:r w:rsidRPr="009F5A00">
        <w:rPr>
          <w:lang w:val="ru-RU"/>
        </w:rPr>
        <w:t xml:space="preserve"> </w:t>
      </w:r>
      <w:r>
        <w:rPr>
          <w:lang w:val="ru-RU"/>
        </w:rPr>
        <w:t>отдельным</w:t>
      </w:r>
      <w:r w:rsidRPr="009F5A00">
        <w:rPr>
          <w:lang w:val="ru-RU"/>
        </w:rPr>
        <w:t xml:space="preserve"> </w:t>
      </w:r>
      <w:r>
        <w:rPr>
          <w:lang w:val="ru-RU"/>
        </w:rPr>
        <w:t>сферам</w:t>
      </w:r>
      <w:r w:rsidRPr="009F5A00">
        <w:rPr>
          <w:lang w:val="ru-RU"/>
        </w:rPr>
        <w:t xml:space="preserve"> </w:t>
      </w:r>
      <w:r w:rsidR="009F5A00">
        <w:rPr>
          <w:lang w:val="ru-RU"/>
        </w:rPr>
        <w:t>отрасли экономики по утилизации отх</w:t>
      </w:r>
      <w:r w:rsidR="009F5A00">
        <w:rPr>
          <w:lang w:val="ru-RU"/>
        </w:rPr>
        <w:t>о</w:t>
      </w:r>
      <w:r w:rsidR="009F5A00">
        <w:rPr>
          <w:lang w:val="ru-RU"/>
        </w:rPr>
        <w:t>дов</w:t>
      </w:r>
      <w:r w:rsidR="00CA0DE7" w:rsidRPr="009F5A00">
        <w:rPr>
          <w:lang w:val="ru-RU"/>
        </w:rPr>
        <w:t xml:space="preserve"> (</w:t>
      </w:r>
      <w:r w:rsidR="009F5A00">
        <w:rPr>
          <w:lang w:val="ru-RU"/>
        </w:rPr>
        <w:t xml:space="preserve">например, Постановление о </w:t>
      </w:r>
      <w:proofErr w:type="spellStart"/>
      <w:r w:rsidR="00892040">
        <w:rPr>
          <w:lang w:val="ru-RU"/>
        </w:rPr>
        <w:t>мусорохранилищах</w:t>
      </w:r>
      <w:proofErr w:type="spellEnd"/>
      <w:r w:rsidR="00892040">
        <w:rPr>
          <w:lang w:val="ru-RU"/>
        </w:rPr>
        <w:t>/</w:t>
      </w:r>
      <w:r w:rsidR="009F5A00">
        <w:rPr>
          <w:lang w:val="ru-RU"/>
        </w:rPr>
        <w:t xml:space="preserve">свалках, Постановление о </w:t>
      </w:r>
      <w:proofErr w:type="spellStart"/>
      <w:r w:rsidR="009F5A00">
        <w:rPr>
          <w:lang w:val="ru-RU"/>
        </w:rPr>
        <w:t>био</w:t>
      </w:r>
      <w:proofErr w:type="spellEnd"/>
      <w:r w:rsidR="009F5A00">
        <w:rPr>
          <w:lang w:val="ru-RU"/>
        </w:rPr>
        <w:t>-отходах, Постановление о частных предприятиях</w:t>
      </w:r>
      <w:r w:rsidR="004B4B19">
        <w:rPr>
          <w:lang w:val="ru-RU"/>
        </w:rPr>
        <w:t>/муниципальных предприятиях</w:t>
      </w:r>
      <w:r w:rsidR="00B86C8A" w:rsidRPr="009F5A00">
        <w:rPr>
          <w:lang w:val="ru-RU"/>
        </w:rPr>
        <w:t>)</w:t>
      </w:r>
    </w:p>
    <w:p w:rsidR="00CA0DE7" w:rsidRPr="009F5A00" w:rsidRDefault="00CA0DE7" w:rsidP="00C41C7F">
      <w:pPr>
        <w:ind w:right="-1"/>
        <w:rPr>
          <w:lang w:val="ru-RU"/>
        </w:rPr>
      </w:pPr>
    </w:p>
    <w:p w:rsidR="00257210" w:rsidRDefault="009F5A00" w:rsidP="00C41C7F">
      <w:pPr>
        <w:ind w:right="-1"/>
      </w:pPr>
      <w:r>
        <w:rPr>
          <w:u w:val="single"/>
          <w:lang w:val="ru-RU"/>
        </w:rPr>
        <w:t>Бавария</w:t>
      </w:r>
    </w:p>
    <w:p w:rsidR="00257210" w:rsidRDefault="00257210" w:rsidP="00C41C7F">
      <w:pPr>
        <w:ind w:right="-1"/>
      </w:pPr>
    </w:p>
    <w:p w:rsidR="00CA0DE7" w:rsidRPr="004B4B19" w:rsidRDefault="004B4B19" w:rsidP="00C41C7F">
      <w:pPr>
        <w:pStyle w:val="a8"/>
        <w:numPr>
          <w:ilvl w:val="0"/>
          <w:numId w:val="9"/>
        </w:numPr>
        <w:ind w:left="284" w:right="-1" w:hanging="283"/>
        <w:rPr>
          <w:lang w:val="ru-RU"/>
        </w:rPr>
      </w:pPr>
      <w:r>
        <w:rPr>
          <w:lang w:val="ru-RU"/>
        </w:rPr>
        <w:t>Баварский закон об</w:t>
      </w:r>
      <w:r w:rsidRPr="00D163CA">
        <w:rPr>
          <w:lang w:val="ru-RU"/>
        </w:rPr>
        <w:t xml:space="preserve"> </w:t>
      </w:r>
      <w:r>
        <w:rPr>
          <w:lang w:val="ru-RU"/>
        </w:rPr>
        <w:t>устранении</w:t>
      </w:r>
      <w:r w:rsidRPr="00D163CA">
        <w:rPr>
          <w:lang w:val="ru-RU"/>
        </w:rPr>
        <w:t xml:space="preserve">, </w:t>
      </w:r>
      <w:r>
        <w:rPr>
          <w:lang w:val="ru-RU"/>
        </w:rPr>
        <w:t>утилизации</w:t>
      </w:r>
      <w:r w:rsidRPr="00D163CA">
        <w:rPr>
          <w:lang w:val="ru-RU"/>
        </w:rPr>
        <w:t xml:space="preserve"> </w:t>
      </w:r>
      <w:r>
        <w:rPr>
          <w:lang w:val="ru-RU"/>
        </w:rPr>
        <w:t>и</w:t>
      </w:r>
      <w:r w:rsidRPr="00D163CA">
        <w:rPr>
          <w:lang w:val="ru-RU"/>
        </w:rPr>
        <w:t xml:space="preserve"> </w:t>
      </w:r>
      <w:r>
        <w:rPr>
          <w:lang w:val="ru-RU"/>
        </w:rPr>
        <w:t>предотвращении отходов</w:t>
      </w:r>
      <w:r w:rsidRPr="00D163CA">
        <w:rPr>
          <w:lang w:val="ru-RU"/>
        </w:rPr>
        <w:t xml:space="preserve"> </w:t>
      </w:r>
      <w:r w:rsidR="00CA0DE7" w:rsidRPr="004B4B19">
        <w:rPr>
          <w:lang w:val="ru-RU"/>
        </w:rPr>
        <w:t xml:space="preserve"> (</w:t>
      </w:r>
      <w:r>
        <w:rPr>
          <w:lang w:val="ru-RU"/>
        </w:rPr>
        <w:t>актуальная редакция с последними изменениями от  0</w:t>
      </w:r>
      <w:r w:rsidR="00B86C8A" w:rsidRPr="004B4B19">
        <w:rPr>
          <w:lang w:val="ru-RU"/>
        </w:rPr>
        <w:t>1.08.2013)</w:t>
      </w:r>
    </w:p>
    <w:p w:rsidR="00875C58" w:rsidRPr="004B4B19" w:rsidRDefault="00875C58" w:rsidP="009C6023">
      <w:pPr>
        <w:pStyle w:val="a8"/>
        <w:ind w:left="284" w:right="-1"/>
        <w:jc w:val="both"/>
        <w:rPr>
          <w:lang w:val="ru-RU"/>
        </w:rPr>
      </w:pPr>
    </w:p>
    <w:p w:rsidR="00C919AA" w:rsidRPr="002458CC" w:rsidRDefault="00C919AA" w:rsidP="009C6023">
      <w:pPr>
        <w:ind w:left="539" w:hanging="255"/>
        <w:jc w:val="both"/>
        <w:rPr>
          <w:lang w:val="ru-RU"/>
        </w:rPr>
      </w:pPr>
      <w:r>
        <w:sym w:font="Wingdings" w:char="F0F0"/>
      </w:r>
      <w:r w:rsidRPr="002458CC">
        <w:rPr>
          <w:lang w:val="ru-RU"/>
        </w:rPr>
        <w:t xml:space="preserve"> </w:t>
      </w:r>
      <w:r w:rsidR="00C92E5A">
        <w:rPr>
          <w:lang w:val="ru-RU"/>
        </w:rPr>
        <w:t>Определение</w:t>
      </w:r>
      <w:r w:rsidR="00C92E5A" w:rsidRPr="002458CC">
        <w:rPr>
          <w:lang w:val="ru-RU"/>
        </w:rPr>
        <w:t xml:space="preserve"> </w:t>
      </w:r>
      <w:r w:rsidR="00C92E5A">
        <w:rPr>
          <w:lang w:val="ru-RU"/>
        </w:rPr>
        <w:t>районов</w:t>
      </w:r>
      <w:r w:rsidR="00875C58" w:rsidRPr="002458CC">
        <w:rPr>
          <w:lang w:val="ru-RU"/>
        </w:rPr>
        <w:t xml:space="preserve"> (71)</w:t>
      </w:r>
      <w:r w:rsidRPr="002458CC">
        <w:rPr>
          <w:lang w:val="ru-RU"/>
        </w:rPr>
        <w:t xml:space="preserve"> </w:t>
      </w:r>
      <w:r w:rsidR="00C92E5A">
        <w:rPr>
          <w:lang w:val="ru-RU"/>
        </w:rPr>
        <w:t>свободных городов</w:t>
      </w:r>
      <w:r w:rsidR="00875C58" w:rsidRPr="002458CC">
        <w:rPr>
          <w:lang w:val="ru-RU"/>
        </w:rPr>
        <w:t xml:space="preserve"> (25)</w:t>
      </w:r>
      <w:r w:rsidRPr="002458CC">
        <w:rPr>
          <w:lang w:val="ru-RU"/>
        </w:rPr>
        <w:t xml:space="preserve"> </w:t>
      </w:r>
      <w:r w:rsidR="002458CC">
        <w:rPr>
          <w:lang w:val="ru-RU"/>
        </w:rPr>
        <w:t>как организаций публичного права, зан</w:t>
      </w:r>
      <w:r w:rsidR="002458CC">
        <w:rPr>
          <w:lang w:val="ru-RU"/>
        </w:rPr>
        <w:t>и</w:t>
      </w:r>
      <w:r w:rsidR="002458CC">
        <w:rPr>
          <w:lang w:val="ru-RU"/>
        </w:rPr>
        <w:t>мающихся утилизацией отходов</w:t>
      </w:r>
      <w:r w:rsidRPr="002458CC">
        <w:rPr>
          <w:lang w:val="ru-RU"/>
        </w:rPr>
        <w:t xml:space="preserve"> (</w:t>
      </w:r>
      <w:r w:rsidR="002458CC">
        <w:rPr>
          <w:lang w:val="ru-RU"/>
        </w:rPr>
        <w:t>Статья</w:t>
      </w:r>
      <w:r w:rsidRPr="002458CC">
        <w:rPr>
          <w:lang w:val="ru-RU"/>
        </w:rPr>
        <w:t xml:space="preserve"> 3 </w:t>
      </w:r>
      <w:r w:rsidR="002458CC">
        <w:rPr>
          <w:lang w:val="ru-RU"/>
        </w:rPr>
        <w:t>Баварского закона об</w:t>
      </w:r>
      <w:r w:rsidR="002458CC" w:rsidRPr="00D163CA">
        <w:rPr>
          <w:lang w:val="ru-RU"/>
        </w:rPr>
        <w:t xml:space="preserve"> </w:t>
      </w:r>
      <w:r w:rsidR="002458CC">
        <w:rPr>
          <w:lang w:val="ru-RU"/>
        </w:rPr>
        <w:t>устранении</w:t>
      </w:r>
      <w:r w:rsidR="002458CC" w:rsidRPr="00D163CA">
        <w:rPr>
          <w:lang w:val="ru-RU"/>
        </w:rPr>
        <w:t xml:space="preserve">, </w:t>
      </w:r>
      <w:r w:rsidR="002458CC">
        <w:rPr>
          <w:lang w:val="ru-RU"/>
        </w:rPr>
        <w:t>утилизации</w:t>
      </w:r>
      <w:r w:rsidR="002458CC" w:rsidRPr="00D163CA">
        <w:rPr>
          <w:lang w:val="ru-RU"/>
        </w:rPr>
        <w:t xml:space="preserve"> </w:t>
      </w:r>
      <w:r w:rsidR="002458CC">
        <w:rPr>
          <w:lang w:val="ru-RU"/>
        </w:rPr>
        <w:t>и</w:t>
      </w:r>
      <w:r w:rsidR="002458CC" w:rsidRPr="00D163CA">
        <w:rPr>
          <w:lang w:val="ru-RU"/>
        </w:rPr>
        <w:t xml:space="preserve"> </w:t>
      </w:r>
      <w:r w:rsidR="002458CC">
        <w:rPr>
          <w:lang w:val="ru-RU"/>
        </w:rPr>
        <w:t>предотвращении отходов</w:t>
      </w:r>
      <w:r w:rsidRPr="002458CC">
        <w:rPr>
          <w:lang w:val="ru-RU"/>
        </w:rPr>
        <w:t>)</w:t>
      </w:r>
    </w:p>
    <w:p w:rsidR="00892040" w:rsidRPr="002458CC" w:rsidRDefault="00C919AA" w:rsidP="00892040">
      <w:pPr>
        <w:ind w:left="539" w:hanging="255"/>
        <w:jc w:val="both"/>
        <w:rPr>
          <w:lang w:val="ru-RU"/>
        </w:rPr>
      </w:pPr>
      <w:r>
        <w:sym w:font="Wingdings" w:char="F0F0"/>
      </w:r>
      <w:r w:rsidRPr="002458CC">
        <w:rPr>
          <w:lang w:val="ru-RU"/>
        </w:rPr>
        <w:t xml:space="preserve"> </w:t>
      </w:r>
      <w:r w:rsidR="002458CC">
        <w:rPr>
          <w:lang w:val="ru-RU"/>
        </w:rPr>
        <w:t>Предоставление</w:t>
      </w:r>
      <w:r w:rsidR="002458CC" w:rsidRPr="002458CC">
        <w:rPr>
          <w:lang w:val="ru-RU"/>
        </w:rPr>
        <w:t xml:space="preserve"> </w:t>
      </w:r>
      <w:r w:rsidR="002458CC">
        <w:rPr>
          <w:lang w:val="ru-RU"/>
        </w:rPr>
        <w:t>полномочия</w:t>
      </w:r>
      <w:r w:rsidR="002458CC" w:rsidRPr="002458CC">
        <w:rPr>
          <w:lang w:val="ru-RU"/>
        </w:rPr>
        <w:t xml:space="preserve"> </w:t>
      </w:r>
      <w:r w:rsidR="002458CC">
        <w:rPr>
          <w:lang w:val="ru-RU"/>
        </w:rPr>
        <w:t>к изданию необходимых регулировок/распоряжений</w:t>
      </w:r>
      <w:r w:rsidR="00C41C7F" w:rsidRPr="002458CC">
        <w:rPr>
          <w:lang w:val="ru-RU"/>
        </w:rPr>
        <w:t xml:space="preserve"> (</w:t>
      </w:r>
      <w:r w:rsidR="002458CC">
        <w:rPr>
          <w:lang w:val="ru-RU"/>
        </w:rPr>
        <w:t>Статья</w:t>
      </w:r>
      <w:r w:rsidR="00C41C7F" w:rsidRPr="002458CC">
        <w:rPr>
          <w:lang w:val="ru-RU"/>
        </w:rPr>
        <w:t xml:space="preserve"> 7</w:t>
      </w:r>
      <w:r w:rsidR="00892040" w:rsidRPr="00892040">
        <w:rPr>
          <w:lang w:val="ru-RU"/>
        </w:rPr>
        <w:t xml:space="preserve"> </w:t>
      </w:r>
      <w:r w:rsidR="00892040">
        <w:rPr>
          <w:lang w:val="ru-RU"/>
        </w:rPr>
        <w:t>Баварского закона об</w:t>
      </w:r>
      <w:r w:rsidR="00892040" w:rsidRPr="00D163CA">
        <w:rPr>
          <w:lang w:val="ru-RU"/>
        </w:rPr>
        <w:t xml:space="preserve"> </w:t>
      </w:r>
      <w:r w:rsidR="00892040">
        <w:rPr>
          <w:lang w:val="ru-RU"/>
        </w:rPr>
        <w:t>устранении</w:t>
      </w:r>
      <w:r w:rsidR="00892040" w:rsidRPr="00D163CA">
        <w:rPr>
          <w:lang w:val="ru-RU"/>
        </w:rPr>
        <w:t xml:space="preserve">, </w:t>
      </w:r>
      <w:r w:rsidR="00892040">
        <w:rPr>
          <w:lang w:val="ru-RU"/>
        </w:rPr>
        <w:t>утилизации</w:t>
      </w:r>
      <w:r w:rsidR="00892040" w:rsidRPr="00D163CA">
        <w:rPr>
          <w:lang w:val="ru-RU"/>
        </w:rPr>
        <w:t xml:space="preserve"> </w:t>
      </w:r>
      <w:r w:rsidR="00892040">
        <w:rPr>
          <w:lang w:val="ru-RU"/>
        </w:rPr>
        <w:t>и</w:t>
      </w:r>
      <w:r w:rsidR="00892040" w:rsidRPr="00D163CA">
        <w:rPr>
          <w:lang w:val="ru-RU"/>
        </w:rPr>
        <w:t xml:space="preserve"> </w:t>
      </w:r>
      <w:r w:rsidR="00892040">
        <w:rPr>
          <w:lang w:val="ru-RU"/>
        </w:rPr>
        <w:t>предотвращении отходов</w:t>
      </w:r>
      <w:r w:rsidR="00892040" w:rsidRPr="002458CC">
        <w:rPr>
          <w:lang w:val="ru-RU"/>
        </w:rPr>
        <w:t>)</w:t>
      </w:r>
    </w:p>
    <w:p w:rsidR="00C919AA" w:rsidRPr="002458CC" w:rsidRDefault="00892040" w:rsidP="00892040">
      <w:pPr>
        <w:ind w:left="539" w:hanging="255"/>
        <w:jc w:val="both"/>
        <w:rPr>
          <w:lang w:val="ru-RU"/>
        </w:rPr>
      </w:pPr>
      <w:r>
        <w:rPr>
          <w:lang w:val="ru-RU"/>
        </w:rPr>
        <w:t xml:space="preserve">   </w:t>
      </w:r>
    </w:p>
    <w:p w:rsidR="00C919AA" w:rsidRPr="003C35F5" w:rsidRDefault="00C919AA" w:rsidP="009C6023">
      <w:pPr>
        <w:ind w:right="-1" w:firstLine="284"/>
        <w:jc w:val="both"/>
        <w:rPr>
          <w:lang w:val="ru-RU"/>
        </w:rPr>
      </w:pPr>
      <w:r>
        <w:sym w:font="Wingdings" w:char="F0F0"/>
      </w:r>
      <w:r w:rsidR="003C35F5">
        <w:rPr>
          <w:lang w:val="ru-RU"/>
        </w:rPr>
        <w:t>Установки для организации выполнения задач</w:t>
      </w:r>
    </w:p>
    <w:p w:rsidR="00C919AA" w:rsidRPr="003C35F5" w:rsidRDefault="00C919AA" w:rsidP="00C41C7F">
      <w:pPr>
        <w:ind w:left="284" w:right="-1"/>
        <w:rPr>
          <w:lang w:val="ru-RU"/>
        </w:rPr>
      </w:pPr>
    </w:p>
    <w:p w:rsidR="00CA0DE7" w:rsidRPr="003C35F5" w:rsidRDefault="003C35F5" w:rsidP="00C41C7F">
      <w:pPr>
        <w:pStyle w:val="a8"/>
        <w:numPr>
          <w:ilvl w:val="0"/>
          <w:numId w:val="9"/>
        </w:numPr>
        <w:ind w:left="284" w:right="-1" w:hanging="283"/>
        <w:rPr>
          <w:lang w:val="ru-RU"/>
        </w:rPr>
      </w:pPr>
      <w:r>
        <w:rPr>
          <w:lang w:val="ru-RU"/>
        </w:rPr>
        <w:t>Постановление об  ответственности/круге полномочий при утилизации отходов</w:t>
      </w:r>
    </w:p>
    <w:p w:rsidR="00875C58" w:rsidRPr="003C35F5" w:rsidRDefault="00875C58" w:rsidP="00C41C7F">
      <w:pPr>
        <w:pStyle w:val="a8"/>
        <w:ind w:left="284" w:right="-1"/>
        <w:rPr>
          <w:lang w:val="ru-RU"/>
        </w:rPr>
      </w:pPr>
    </w:p>
    <w:p w:rsidR="00B86C8A" w:rsidRPr="003C35F5" w:rsidRDefault="003C35F5" w:rsidP="00C41C7F">
      <w:pPr>
        <w:pStyle w:val="a8"/>
        <w:numPr>
          <w:ilvl w:val="0"/>
          <w:numId w:val="9"/>
        </w:numPr>
        <w:ind w:left="284" w:right="-1" w:hanging="283"/>
        <w:rPr>
          <w:lang w:val="ru-RU"/>
        </w:rPr>
      </w:pPr>
      <w:r>
        <w:rPr>
          <w:lang w:val="ru-RU"/>
        </w:rPr>
        <w:t>Закон о порядке взимания и уплаты коммунальных с</w:t>
      </w:r>
      <w:r w:rsidR="005E14F4">
        <w:rPr>
          <w:lang w:val="ru-RU"/>
        </w:rPr>
        <w:t>б</w:t>
      </w:r>
      <w:r>
        <w:rPr>
          <w:lang w:val="ru-RU"/>
        </w:rPr>
        <w:t xml:space="preserve">оров от </w:t>
      </w:r>
      <w:r w:rsidR="00B86C8A" w:rsidRPr="003C35F5">
        <w:rPr>
          <w:lang w:val="ru-RU"/>
        </w:rPr>
        <w:t xml:space="preserve"> 04.04.1993</w:t>
      </w:r>
      <w:r>
        <w:rPr>
          <w:lang w:val="ru-RU"/>
        </w:rPr>
        <w:t xml:space="preserve"> </w:t>
      </w:r>
      <w:r w:rsidR="00B86C8A" w:rsidRPr="003C35F5">
        <w:rPr>
          <w:lang w:val="ru-RU"/>
        </w:rPr>
        <w:t xml:space="preserve"> (</w:t>
      </w:r>
      <w:r>
        <w:rPr>
          <w:lang w:val="ru-RU"/>
        </w:rPr>
        <w:t>последние измен</w:t>
      </w:r>
      <w:r>
        <w:rPr>
          <w:lang w:val="ru-RU"/>
        </w:rPr>
        <w:t>е</w:t>
      </w:r>
      <w:r>
        <w:rPr>
          <w:lang w:val="ru-RU"/>
        </w:rPr>
        <w:t>ния</w:t>
      </w:r>
      <w:r w:rsidR="005E14F4">
        <w:rPr>
          <w:lang w:val="ru-RU"/>
        </w:rPr>
        <w:t xml:space="preserve"> - </w:t>
      </w:r>
      <w:r w:rsidR="00B86C8A" w:rsidRPr="003C35F5">
        <w:rPr>
          <w:lang w:val="ru-RU"/>
        </w:rPr>
        <w:t xml:space="preserve"> 2014)</w:t>
      </w:r>
    </w:p>
    <w:p w:rsidR="00C919AA" w:rsidRPr="003C35F5" w:rsidRDefault="00C919AA" w:rsidP="00C41C7F">
      <w:pPr>
        <w:ind w:left="284" w:right="-1"/>
        <w:rPr>
          <w:lang w:val="ru-RU"/>
        </w:rPr>
      </w:pPr>
    </w:p>
    <w:p w:rsidR="00C919AA" w:rsidRPr="00B532FF" w:rsidRDefault="00C919AA" w:rsidP="00C41C7F">
      <w:pPr>
        <w:ind w:right="-1" w:firstLine="284"/>
        <w:rPr>
          <w:lang w:val="ru-RU"/>
        </w:rPr>
      </w:pPr>
      <w:r>
        <w:sym w:font="Wingdings" w:char="F0F0"/>
      </w:r>
      <w:r w:rsidRPr="00B532FF">
        <w:rPr>
          <w:lang w:val="ru-RU"/>
        </w:rPr>
        <w:t xml:space="preserve"> </w:t>
      </w:r>
      <w:r w:rsidR="00B532FF">
        <w:rPr>
          <w:lang w:val="ru-RU"/>
        </w:rPr>
        <w:t>Установки для расчёта и назначения сборов</w:t>
      </w:r>
    </w:p>
    <w:p w:rsidR="00CA0DE7" w:rsidRPr="00B532FF" w:rsidRDefault="00CA0DE7" w:rsidP="00C41C7F">
      <w:pPr>
        <w:ind w:right="-1"/>
        <w:rPr>
          <w:lang w:val="ru-RU"/>
        </w:rPr>
      </w:pPr>
    </w:p>
    <w:p w:rsidR="00CA0DE7" w:rsidRPr="00B532FF" w:rsidRDefault="00B532FF" w:rsidP="00C41C7F">
      <w:pPr>
        <w:ind w:right="-1"/>
        <w:rPr>
          <w:u w:val="single"/>
          <w:lang w:val="ru-RU"/>
        </w:rPr>
      </w:pPr>
      <w:r>
        <w:rPr>
          <w:u w:val="single"/>
          <w:lang w:val="ru-RU"/>
        </w:rPr>
        <w:t>Районы</w:t>
      </w:r>
      <w:r w:rsidR="0089204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и свободные</w:t>
      </w:r>
      <w:r w:rsidR="0089204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города</w:t>
      </w:r>
      <w:r w:rsidR="0089204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(публично-правовые организации  по</w:t>
      </w:r>
      <w:r w:rsidR="00892040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 xml:space="preserve"> утилизации отходов</w:t>
      </w:r>
    </w:p>
    <w:p w:rsidR="00875C58" w:rsidRPr="00B532FF" w:rsidRDefault="00875C58" w:rsidP="00C41C7F">
      <w:pPr>
        <w:ind w:right="-1"/>
        <w:rPr>
          <w:lang w:val="ru-RU"/>
        </w:rPr>
      </w:pPr>
    </w:p>
    <w:p w:rsidR="00CA0DE7" w:rsidRPr="00B532FF" w:rsidRDefault="000A5748" w:rsidP="00C41C7F">
      <w:pPr>
        <w:pStyle w:val="a8"/>
        <w:numPr>
          <w:ilvl w:val="0"/>
          <w:numId w:val="10"/>
        </w:numPr>
        <w:ind w:left="284" w:right="-1" w:hanging="283"/>
        <w:rPr>
          <w:lang w:val="ru-RU"/>
        </w:rPr>
      </w:pPr>
      <w:r>
        <w:rPr>
          <w:lang w:val="ru-RU"/>
        </w:rPr>
        <w:t>Положение об</w:t>
      </w:r>
      <w:r w:rsidRPr="00D163CA">
        <w:rPr>
          <w:lang w:val="ru-RU"/>
        </w:rPr>
        <w:t xml:space="preserve"> </w:t>
      </w:r>
      <w:r>
        <w:rPr>
          <w:lang w:val="ru-RU"/>
        </w:rPr>
        <w:t>устранении</w:t>
      </w:r>
      <w:r w:rsidRPr="00D163CA">
        <w:rPr>
          <w:lang w:val="ru-RU"/>
        </w:rPr>
        <w:t xml:space="preserve">, </w:t>
      </w:r>
      <w:r>
        <w:rPr>
          <w:lang w:val="ru-RU"/>
        </w:rPr>
        <w:t>утилизации</w:t>
      </w:r>
      <w:r w:rsidRPr="00D163CA">
        <w:rPr>
          <w:lang w:val="ru-RU"/>
        </w:rPr>
        <w:t xml:space="preserve"> </w:t>
      </w:r>
      <w:r>
        <w:rPr>
          <w:lang w:val="ru-RU"/>
        </w:rPr>
        <w:t>и</w:t>
      </w:r>
      <w:r w:rsidRPr="00D163CA">
        <w:rPr>
          <w:lang w:val="ru-RU"/>
        </w:rPr>
        <w:t xml:space="preserve"> </w:t>
      </w:r>
      <w:r>
        <w:rPr>
          <w:lang w:val="ru-RU"/>
        </w:rPr>
        <w:t>предотвращении отходов</w:t>
      </w:r>
      <w:r w:rsidRPr="00D163CA">
        <w:rPr>
          <w:lang w:val="ru-RU"/>
        </w:rPr>
        <w:t xml:space="preserve"> </w:t>
      </w:r>
      <w:r w:rsidRPr="004B4B19">
        <w:rPr>
          <w:lang w:val="ru-RU"/>
        </w:rPr>
        <w:t xml:space="preserve"> </w:t>
      </w:r>
      <w:r w:rsidR="00B532FF">
        <w:rPr>
          <w:lang w:val="ru-RU"/>
        </w:rPr>
        <w:t xml:space="preserve">и </w:t>
      </w:r>
      <w:r w:rsidR="005E14F4">
        <w:rPr>
          <w:lang w:val="ru-RU"/>
        </w:rPr>
        <w:t>П</w:t>
      </w:r>
      <w:r w:rsidR="00B532FF">
        <w:rPr>
          <w:lang w:val="ru-RU"/>
        </w:rPr>
        <w:t>оложение о сборах</w:t>
      </w:r>
    </w:p>
    <w:p w:rsidR="00CA0DE7" w:rsidRPr="00B532FF" w:rsidRDefault="00CA0DE7" w:rsidP="00C41C7F">
      <w:pPr>
        <w:ind w:left="284" w:right="-1"/>
        <w:rPr>
          <w:lang w:val="ru-RU"/>
        </w:rPr>
      </w:pPr>
    </w:p>
    <w:p w:rsidR="00CA0DE7" w:rsidRDefault="00B532FF" w:rsidP="00620542">
      <w:pPr>
        <w:ind w:right="-1"/>
        <w:jc w:val="both"/>
        <w:rPr>
          <w:lang w:val="ru-RU"/>
        </w:rPr>
      </w:pPr>
      <w:r>
        <w:rPr>
          <w:lang w:val="ru-RU"/>
        </w:rPr>
        <w:t>Каждый</w:t>
      </w:r>
      <w:r w:rsidRPr="00620542">
        <w:rPr>
          <w:lang w:val="ru-RU"/>
        </w:rPr>
        <w:t xml:space="preserve"> </w:t>
      </w:r>
      <w:r>
        <w:rPr>
          <w:lang w:val="ru-RU"/>
        </w:rPr>
        <w:t>район</w:t>
      </w:r>
      <w:r w:rsidRPr="00620542">
        <w:rPr>
          <w:lang w:val="ru-RU"/>
        </w:rPr>
        <w:t>/</w:t>
      </w:r>
      <w:r>
        <w:rPr>
          <w:lang w:val="ru-RU"/>
        </w:rPr>
        <w:t>каждый</w:t>
      </w:r>
      <w:r w:rsidRPr="00620542">
        <w:rPr>
          <w:lang w:val="ru-RU"/>
        </w:rPr>
        <w:t xml:space="preserve"> </w:t>
      </w:r>
      <w:r>
        <w:rPr>
          <w:lang w:val="ru-RU"/>
        </w:rPr>
        <w:t>свободный</w:t>
      </w:r>
      <w:r w:rsidRPr="00620542">
        <w:rPr>
          <w:lang w:val="ru-RU"/>
        </w:rPr>
        <w:t xml:space="preserve"> </w:t>
      </w:r>
      <w:r>
        <w:rPr>
          <w:lang w:val="ru-RU"/>
        </w:rPr>
        <w:t>город</w:t>
      </w:r>
      <w:r w:rsidRPr="00620542">
        <w:rPr>
          <w:lang w:val="ru-RU"/>
        </w:rPr>
        <w:t xml:space="preserve">   </w:t>
      </w:r>
      <w:r>
        <w:rPr>
          <w:lang w:val="ru-RU"/>
        </w:rPr>
        <w:t>при</w:t>
      </w:r>
      <w:r w:rsidRPr="00620542">
        <w:rPr>
          <w:lang w:val="ru-RU"/>
        </w:rPr>
        <w:t xml:space="preserve"> </w:t>
      </w:r>
      <w:r>
        <w:rPr>
          <w:lang w:val="ru-RU"/>
        </w:rPr>
        <w:t>этом</w:t>
      </w:r>
      <w:r w:rsidRPr="00620542">
        <w:rPr>
          <w:lang w:val="ru-RU"/>
        </w:rPr>
        <w:t xml:space="preserve"> – </w:t>
      </w:r>
      <w:r>
        <w:rPr>
          <w:lang w:val="ru-RU"/>
        </w:rPr>
        <w:t>учитывая</w:t>
      </w:r>
      <w:r w:rsidRPr="00620542">
        <w:rPr>
          <w:lang w:val="ru-RU"/>
        </w:rPr>
        <w:t xml:space="preserve"> </w:t>
      </w:r>
      <w:r>
        <w:rPr>
          <w:lang w:val="ru-RU"/>
        </w:rPr>
        <w:t>законодательные</w:t>
      </w:r>
      <w:r w:rsidRPr="00620542">
        <w:rPr>
          <w:lang w:val="ru-RU"/>
        </w:rPr>
        <w:t xml:space="preserve"> </w:t>
      </w:r>
      <w:r>
        <w:rPr>
          <w:lang w:val="ru-RU"/>
        </w:rPr>
        <w:t>установки</w:t>
      </w:r>
      <w:r w:rsidRPr="00620542">
        <w:rPr>
          <w:lang w:val="ru-RU"/>
        </w:rPr>
        <w:t xml:space="preserve"> - </w:t>
      </w:r>
      <w:r>
        <w:rPr>
          <w:lang w:val="ru-RU"/>
        </w:rPr>
        <w:t>св</w:t>
      </w:r>
      <w:r>
        <w:rPr>
          <w:lang w:val="ru-RU"/>
        </w:rPr>
        <w:t>о</w:t>
      </w:r>
      <w:r>
        <w:rPr>
          <w:lang w:val="ru-RU"/>
        </w:rPr>
        <w:t>боден</w:t>
      </w:r>
      <w:r w:rsidRPr="00620542">
        <w:rPr>
          <w:lang w:val="ru-RU"/>
        </w:rPr>
        <w:t xml:space="preserve"> </w:t>
      </w:r>
      <w:r>
        <w:rPr>
          <w:lang w:val="ru-RU"/>
        </w:rPr>
        <w:t>в</w:t>
      </w:r>
      <w:r w:rsidRPr="00620542">
        <w:rPr>
          <w:lang w:val="ru-RU"/>
        </w:rPr>
        <w:t xml:space="preserve"> </w:t>
      </w:r>
      <w:r>
        <w:rPr>
          <w:lang w:val="ru-RU"/>
        </w:rPr>
        <w:t>решении</w:t>
      </w:r>
      <w:r w:rsidR="009F2F97" w:rsidRPr="00620542">
        <w:rPr>
          <w:lang w:val="ru-RU"/>
        </w:rPr>
        <w:t xml:space="preserve">, </w:t>
      </w:r>
      <w:r w:rsidR="00620542">
        <w:rPr>
          <w:lang w:val="ru-RU"/>
        </w:rPr>
        <w:t xml:space="preserve"> как буд</w:t>
      </w:r>
      <w:r w:rsidR="005E14F4">
        <w:rPr>
          <w:lang w:val="ru-RU"/>
        </w:rPr>
        <w:t>у</w:t>
      </w:r>
      <w:r w:rsidR="00620542">
        <w:rPr>
          <w:lang w:val="ru-RU"/>
        </w:rPr>
        <w:t>т организованы сбор, транспортировка и утилизация отходов и втори</w:t>
      </w:r>
      <w:r w:rsidR="00620542">
        <w:rPr>
          <w:lang w:val="ru-RU"/>
        </w:rPr>
        <w:t>ч</w:t>
      </w:r>
      <w:r w:rsidR="00620542">
        <w:rPr>
          <w:lang w:val="ru-RU"/>
        </w:rPr>
        <w:t>ного сырья.</w:t>
      </w:r>
    </w:p>
    <w:p w:rsidR="00DC7F0C" w:rsidRDefault="00DC7F0C" w:rsidP="00620542">
      <w:pPr>
        <w:ind w:right="-1"/>
        <w:jc w:val="both"/>
        <w:rPr>
          <w:lang w:val="ru-RU"/>
        </w:rPr>
      </w:pPr>
    </w:p>
    <w:p w:rsidR="00CA0DE7" w:rsidRPr="00C919AA" w:rsidRDefault="00620542" w:rsidP="00C41C7F">
      <w:pPr>
        <w:ind w:right="-1"/>
        <w:rPr>
          <w:u w:val="single"/>
        </w:rPr>
      </w:pPr>
      <w:r>
        <w:rPr>
          <w:u w:val="single"/>
          <w:lang w:val="ru-RU"/>
        </w:rPr>
        <w:lastRenderedPageBreak/>
        <w:t>Район Кронах</w:t>
      </w:r>
    </w:p>
    <w:p w:rsidR="00CA0DE7" w:rsidRDefault="00CA0DE7" w:rsidP="00C41C7F">
      <w:pPr>
        <w:ind w:right="-1"/>
      </w:pPr>
    </w:p>
    <w:p w:rsidR="00CA0DE7" w:rsidRPr="00620542" w:rsidRDefault="00620542" w:rsidP="00C41C7F">
      <w:pPr>
        <w:pStyle w:val="a8"/>
        <w:numPr>
          <w:ilvl w:val="0"/>
          <w:numId w:val="11"/>
        </w:numPr>
        <w:ind w:left="284" w:right="-1" w:hanging="283"/>
        <w:rPr>
          <w:lang w:val="ru-RU"/>
        </w:rPr>
      </w:pPr>
      <w:r>
        <w:rPr>
          <w:lang w:val="ru-RU"/>
        </w:rPr>
        <w:t xml:space="preserve">Положение о сборе, утилизации и использовании отходов  в редакции от  </w:t>
      </w:r>
      <w:r w:rsidR="00C919AA" w:rsidRPr="00620542">
        <w:rPr>
          <w:lang w:val="ru-RU"/>
        </w:rPr>
        <w:t>01.01.2014</w:t>
      </w:r>
    </w:p>
    <w:p w:rsidR="00CA0DE7" w:rsidRPr="00620542" w:rsidRDefault="00CA0DE7" w:rsidP="00C41C7F">
      <w:pPr>
        <w:ind w:left="284" w:right="-1"/>
        <w:rPr>
          <w:lang w:val="ru-RU"/>
        </w:rPr>
      </w:pPr>
    </w:p>
    <w:p w:rsidR="00C919AA" w:rsidRDefault="00C919AA" w:rsidP="005234A5">
      <w:pPr>
        <w:ind w:left="539" w:hanging="255"/>
        <w:jc w:val="both"/>
        <w:rPr>
          <w:lang w:val="ru-RU"/>
        </w:rPr>
      </w:pPr>
      <w:r>
        <w:sym w:font="Wingdings" w:char="F0F0"/>
      </w:r>
      <w:r w:rsidRPr="00450D71">
        <w:rPr>
          <w:lang w:val="ru-RU"/>
        </w:rPr>
        <w:t xml:space="preserve"> </w:t>
      </w:r>
      <w:r w:rsidR="00961D9B">
        <w:rPr>
          <w:lang w:val="ru-RU"/>
        </w:rPr>
        <w:t>содержит</w:t>
      </w:r>
      <w:r w:rsidR="00961D9B" w:rsidRPr="00450D71">
        <w:rPr>
          <w:lang w:val="ru-RU"/>
        </w:rPr>
        <w:t xml:space="preserve"> </w:t>
      </w:r>
      <w:r w:rsidR="00961D9B">
        <w:rPr>
          <w:lang w:val="ru-RU"/>
        </w:rPr>
        <w:t>регулировки</w:t>
      </w:r>
      <w:r w:rsidR="00961D9B" w:rsidRPr="00450D71">
        <w:rPr>
          <w:lang w:val="ru-RU"/>
        </w:rPr>
        <w:t xml:space="preserve"> </w:t>
      </w:r>
      <w:r w:rsidR="00961D9B">
        <w:rPr>
          <w:lang w:val="ru-RU"/>
        </w:rPr>
        <w:t>по</w:t>
      </w:r>
      <w:r w:rsidR="00961D9B" w:rsidRPr="00450D71">
        <w:rPr>
          <w:lang w:val="ru-RU"/>
        </w:rPr>
        <w:t xml:space="preserve"> </w:t>
      </w:r>
      <w:r w:rsidR="00961D9B">
        <w:rPr>
          <w:lang w:val="ru-RU"/>
        </w:rPr>
        <w:t>обязательному</w:t>
      </w:r>
      <w:r w:rsidR="00961D9B" w:rsidRPr="00450D71">
        <w:rPr>
          <w:lang w:val="ru-RU"/>
        </w:rPr>
        <w:t xml:space="preserve"> </w:t>
      </w:r>
      <w:r w:rsidR="00961D9B">
        <w:rPr>
          <w:lang w:val="ru-RU"/>
        </w:rPr>
        <w:t>подключению</w:t>
      </w:r>
      <w:r w:rsidR="00961D9B" w:rsidRPr="00450D71">
        <w:rPr>
          <w:lang w:val="ru-RU"/>
        </w:rPr>
        <w:t xml:space="preserve"> </w:t>
      </w:r>
      <w:r w:rsidR="00961D9B" w:rsidRPr="00450D71">
        <w:rPr>
          <w:vertAlign w:val="superscript"/>
          <w:lang w:val="ru-RU"/>
        </w:rPr>
        <w:t xml:space="preserve">2 </w:t>
      </w:r>
      <w:r w:rsidRPr="00450D71">
        <w:rPr>
          <w:lang w:val="ru-RU"/>
        </w:rPr>
        <w:t xml:space="preserve">, </w:t>
      </w:r>
      <w:r w:rsidR="00961D9B" w:rsidRPr="00450D71">
        <w:rPr>
          <w:lang w:val="ru-RU"/>
        </w:rPr>
        <w:t xml:space="preserve"> </w:t>
      </w:r>
      <w:r w:rsidR="00961D9B">
        <w:rPr>
          <w:lang w:val="ru-RU"/>
        </w:rPr>
        <w:t>видам</w:t>
      </w:r>
      <w:r w:rsidR="00961D9B" w:rsidRPr="00450D71">
        <w:rPr>
          <w:lang w:val="ru-RU"/>
        </w:rPr>
        <w:t xml:space="preserve"> </w:t>
      </w:r>
      <w:r w:rsidR="00961D9B">
        <w:rPr>
          <w:lang w:val="ru-RU"/>
        </w:rPr>
        <w:t>отходов</w:t>
      </w:r>
      <w:r w:rsidR="00961D9B" w:rsidRPr="00450D71">
        <w:rPr>
          <w:lang w:val="ru-RU"/>
        </w:rPr>
        <w:t xml:space="preserve">, </w:t>
      </w:r>
      <w:r w:rsidR="00450D71">
        <w:rPr>
          <w:lang w:val="ru-RU"/>
        </w:rPr>
        <w:t>системам</w:t>
      </w:r>
      <w:r w:rsidR="00450D71" w:rsidRPr="00450D71">
        <w:rPr>
          <w:lang w:val="ru-RU"/>
        </w:rPr>
        <w:t xml:space="preserve"> </w:t>
      </w:r>
      <w:r w:rsidR="00450D71">
        <w:rPr>
          <w:lang w:val="ru-RU"/>
        </w:rPr>
        <w:t>сбора</w:t>
      </w:r>
      <w:r w:rsidR="00450D71" w:rsidRPr="00450D71">
        <w:rPr>
          <w:lang w:val="ru-RU"/>
        </w:rPr>
        <w:t xml:space="preserve"> </w:t>
      </w:r>
      <w:r w:rsidR="00450D71">
        <w:rPr>
          <w:lang w:val="ru-RU"/>
        </w:rPr>
        <w:t>отходов</w:t>
      </w:r>
      <w:r w:rsidR="00450D71" w:rsidRPr="00450D71">
        <w:rPr>
          <w:vertAlign w:val="superscript"/>
          <w:lang w:val="ru-RU"/>
        </w:rPr>
        <w:t>3</w:t>
      </w:r>
      <w:r w:rsidR="00450D71" w:rsidRPr="00450D71">
        <w:rPr>
          <w:lang w:val="ru-RU"/>
        </w:rPr>
        <w:t xml:space="preserve"> </w:t>
      </w:r>
      <w:r w:rsidR="00450D71">
        <w:rPr>
          <w:lang w:val="ru-RU"/>
        </w:rPr>
        <w:t>, по</w:t>
      </w:r>
      <w:r w:rsidR="00DC7F0C">
        <w:rPr>
          <w:lang w:val="ru-RU"/>
        </w:rPr>
        <w:t xml:space="preserve"> формам таких систем, требованиям </w:t>
      </w:r>
      <w:r w:rsidR="00450D71">
        <w:rPr>
          <w:lang w:val="ru-RU"/>
        </w:rPr>
        <w:t xml:space="preserve"> к передаче отходов (на хранение, перер</w:t>
      </w:r>
      <w:r w:rsidR="00450D71">
        <w:rPr>
          <w:lang w:val="ru-RU"/>
        </w:rPr>
        <w:t>а</w:t>
      </w:r>
      <w:r w:rsidR="00450D71">
        <w:rPr>
          <w:lang w:val="ru-RU"/>
        </w:rPr>
        <w:t>ботку)</w:t>
      </w:r>
      <w:r w:rsidRPr="00450D71">
        <w:rPr>
          <w:lang w:val="ru-RU"/>
        </w:rPr>
        <w:t>,</w:t>
      </w:r>
      <w:r w:rsidR="005234A5">
        <w:rPr>
          <w:lang w:val="ru-RU"/>
        </w:rPr>
        <w:t xml:space="preserve"> допустимы</w:t>
      </w:r>
      <w:r w:rsidR="00DC7F0C">
        <w:rPr>
          <w:lang w:val="ru-RU"/>
        </w:rPr>
        <w:t>м</w:t>
      </w:r>
      <w:r w:rsidR="005234A5">
        <w:rPr>
          <w:lang w:val="ru-RU"/>
        </w:rPr>
        <w:t xml:space="preserve"> ёмкост</w:t>
      </w:r>
      <w:r w:rsidR="00DC7F0C">
        <w:rPr>
          <w:lang w:val="ru-RU"/>
        </w:rPr>
        <w:t xml:space="preserve">ям </w:t>
      </w:r>
      <w:r w:rsidR="005234A5">
        <w:rPr>
          <w:lang w:val="ru-RU"/>
        </w:rPr>
        <w:t xml:space="preserve"> для различных фракций /классов (прим. переводчика: напр</w:t>
      </w:r>
      <w:r w:rsidR="005234A5">
        <w:rPr>
          <w:lang w:val="ru-RU"/>
        </w:rPr>
        <w:t>и</w:t>
      </w:r>
      <w:r w:rsidR="005234A5">
        <w:rPr>
          <w:lang w:val="ru-RU"/>
        </w:rPr>
        <w:t>мер, по крупности), величин</w:t>
      </w:r>
      <w:r w:rsidR="00DC7F0C">
        <w:rPr>
          <w:lang w:val="ru-RU"/>
        </w:rPr>
        <w:t>е</w:t>
      </w:r>
      <w:r w:rsidR="005234A5">
        <w:rPr>
          <w:lang w:val="ru-RU"/>
        </w:rPr>
        <w:t>/объём</w:t>
      </w:r>
      <w:r w:rsidR="00DC7F0C">
        <w:rPr>
          <w:lang w:val="ru-RU"/>
        </w:rPr>
        <w:t xml:space="preserve">ам </w:t>
      </w:r>
      <w:r w:rsidR="005234A5">
        <w:rPr>
          <w:lang w:val="ru-RU"/>
        </w:rPr>
        <w:t xml:space="preserve"> ёмкостей, частот</w:t>
      </w:r>
      <w:r w:rsidR="00DC7F0C">
        <w:rPr>
          <w:lang w:val="ru-RU"/>
        </w:rPr>
        <w:t>е</w:t>
      </w:r>
      <w:r w:rsidR="005234A5">
        <w:rPr>
          <w:lang w:val="ru-RU"/>
        </w:rPr>
        <w:t xml:space="preserve"> вывозов,…</w:t>
      </w:r>
    </w:p>
    <w:p w:rsidR="00DC7F0C" w:rsidRPr="00450D71" w:rsidRDefault="00DC7F0C" w:rsidP="005234A5">
      <w:pPr>
        <w:ind w:left="539" w:hanging="255"/>
        <w:jc w:val="both"/>
        <w:rPr>
          <w:lang w:val="ru-RU"/>
        </w:rPr>
      </w:pPr>
    </w:p>
    <w:p w:rsidR="00CA0DE7" w:rsidRPr="005234A5" w:rsidRDefault="005234A5" w:rsidP="00C41C7F">
      <w:pPr>
        <w:pStyle w:val="a8"/>
        <w:numPr>
          <w:ilvl w:val="0"/>
          <w:numId w:val="11"/>
        </w:numPr>
        <w:ind w:left="284" w:right="-1" w:hanging="283"/>
        <w:rPr>
          <w:lang w:val="ru-RU"/>
        </w:rPr>
      </w:pPr>
      <w:r>
        <w:rPr>
          <w:lang w:val="ru-RU"/>
        </w:rPr>
        <w:t xml:space="preserve">Положение о сборах в редакции от </w:t>
      </w:r>
      <w:r w:rsidR="00C919AA" w:rsidRPr="005234A5">
        <w:rPr>
          <w:lang w:val="ru-RU"/>
        </w:rPr>
        <w:t>01.01.2014</w:t>
      </w:r>
    </w:p>
    <w:p w:rsidR="00875C58" w:rsidRPr="005234A5" w:rsidRDefault="00875C58" w:rsidP="00C41C7F">
      <w:pPr>
        <w:pStyle w:val="a8"/>
        <w:ind w:left="284" w:right="-1"/>
        <w:rPr>
          <w:lang w:val="ru-RU"/>
        </w:rPr>
      </w:pPr>
    </w:p>
    <w:p w:rsidR="004C672E" w:rsidRPr="00AB0BB9" w:rsidRDefault="00C919AA" w:rsidP="009C6023">
      <w:pPr>
        <w:ind w:left="539" w:hanging="255"/>
        <w:jc w:val="both"/>
        <w:rPr>
          <w:lang w:val="ru-RU"/>
        </w:rPr>
      </w:pPr>
      <w:r>
        <w:sym w:font="Wingdings" w:char="F0F0"/>
      </w:r>
      <w:r w:rsidRPr="00AB0BB9">
        <w:rPr>
          <w:lang w:val="ru-RU"/>
        </w:rPr>
        <w:t xml:space="preserve"> </w:t>
      </w:r>
      <w:r w:rsidR="00D1711B">
        <w:rPr>
          <w:lang w:val="ru-RU"/>
        </w:rPr>
        <w:t>содержит</w:t>
      </w:r>
      <w:r w:rsidR="00D1711B" w:rsidRPr="00AB0BB9">
        <w:rPr>
          <w:lang w:val="ru-RU"/>
        </w:rPr>
        <w:t xml:space="preserve"> </w:t>
      </w:r>
      <w:r w:rsidR="00D1711B">
        <w:rPr>
          <w:lang w:val="ru-RU"/>
        </w:rPr>
        <w:t>регулировки</w:t>
      </w:r>
      <w:r w:rsidR="00D1711B" w:rsidRPr="00AB0BB9">
        <w:rPr>
          <w:lang w:val="ru-RU"/>
        </w:rPr>
        <w:t xml:space="preserve"> </w:t>
      </w:r>
      <w:r w:rsidR="00D1711B">
        <w:rPr>
          <w:lang w:val="ru-RU"/>
        </w:rPr>
        <w:t>по</w:t>
      </w:r>
      <w:r w:rsidR="00D1711B" w:rsidRPr="00AB0BB9">
        <w:rPr>
          <w:lang w:val="ru-RU"/>
        </w:rPr>
        <w:t xml:space="preserve"> </w:t>
      </w:r>
      <w:r w:rsidR="00D1711B">
        <w:rPr>
          <w:lang w:val="ru-RU"/>
        </w:rPr>
        <w:t>плательщикам</w:t>
      </w:r>
      <w:r w:rsidR="00D1711B" w:rsidRPr="00AB0BB9">
        <w:rPr>
          <w:lang w:val="ru-RU"/>
        </w:rPr>
        <w:t xml:space="preserve"> </w:t>
      </w:r>
      <w:r w:rsidR="00D1711B">
        <w:rPr>
          <w:lang w:val="ru-RU"/>
        </w:rPr>
        <w:t>сборов</w:t>
      </w:r>
      <w:r w:rsidR="00AB0BB9">
        <w:rPr>
          <w:lang w:val="ru-RU"/>
        </w:rPr>
        <w:t>, ситуации</w:t>
      </w:r>
      <w:r w:rsidR="00C1231E">
        <w:rPr>
          <w:lang w:val="ru-RU"/>
        </w:rPr>
        <w:t xml:space="preserve">/фактическим материалам </w:t>
      </w:r>
      <w:r w:rsidR="00AB0BB9">
        <w:rPr>
          <w:lang w:val="ru-RU"/>
        </w:rPr>
        <w:t xml:space="preserve"> по сб</w:t>
      </w:r>
      <w:r w:rsidR="00AB0BB9">
        <w:rPr>
          <w:lang w:val="ru-RU"/>
        </w:rPr>
        <w:t>о</w:t>
      </w:r>
      <w:r w:rsidR="00AB0BB9">
        <w:rPr>
          <w:lang w:val="ru-RU"/>
        </w:rPr>
        <w:t>рам, структуре сборов, размерам сборов, по порядку/условиям платежей.</w:t>
      </w:r>
    </w:p>
    <w:p w:rsidR="00102BDD" w:rsidRPr="00AB0BB9" w:rsidRDefault="00102BDD" w:rsidP="009C6023">
      <w:pPr>
        <w:ind w:left="539" w:hanging="255"/>
        <w:jc w:val="both"/>
        <w:rPr>
          <w:lang w:val="ru-RU"/>
        </w:rPr>
      </w:pPr>
    </w:p>
    <w:p w:rsidR="00102BDD" w:rsidRPr="00AB0BB9" w:rsidRDefault="00AB0BB9" w:rsidP="009C6023">
      <w:pPr>
        <w:ind w:left="539" w:hanging="255"/>
        <w:jc w:val="both"/>
        <w:rPr>
          <w:lang w:val="ru-RU"/>
        </w:rPr>
      </w:pPr>
      <w:r>
        <w:rPr>
          <w:lang w:val="ru-RU"/>
        </w:rPr>
        <w:t xml:space="preserve"> </w:t>
      </w:r>
    </w:p>
    <w:p w:rsidR="00102BDD" w:rsidRPr="00AB0BB9" w:rsidRDefault="00102BDD" w:rsidP="009C6023">
      <w:pPr>
        <w:ind w:left="539" w:hanging="255"/>
        <w:jc w:val="both"/>
        <w:rPr>
          <w:lang w:val="ru-RU"/>
        </w:rPr>
      </w:pPr>
    </w:p>
    <w:p w:rsidR="00102BDD" w:rsidRPr="00AB0BB9" w:rsidRDefault="00102BDD" w:rsidP="009C6023">
      <w:pPr>
        <w:ind w:left="539" w:hanging="255"/>
        <w:jc w:val="both"/>
        <w:rPr>
          <w:lang w:val="ru-RU"/>
        </w:rPr>
      </w:pPr>
    </w:p>
    <w:p w:rsidR="00102BDD" w:rsidRPr="00AB0BB9" w:rsidRDefault="00102BDD" w:rsidP="009C6023">
      <w:pPr>
        <w:ind w:left="539" w:hanging="255"/>
        <w:jc w:val="both"/>
        <w:rPr>
          <w:lang w:val="ru-RU"/>
        </w:rPr>
      </w:pPr>
    </w:p>
    <w:p w:rsidR="00102BDD" w:rsidRPr="00AB0BB9" w:rsidRDefault="00102BDD" w:rsidP="009C6023">
      <w:pPr>
        <w:ind w:left="539" w:hanging="255"/>
        <w:jc w:val="both"/>
        <w:rPr>
          <w:lang w:val="ru-RU"/>
        </w:rPr>
      </w:pPr>
    </w:p>
    <w:p w:rsidR="00102BDD" w:rsidRPr="00A408F7" w:rsidRDefault="00FA1BCE" w:rsidP="009C6023">
      <w:pPr>
        <w:ind w:left="539" w:hanging="255"/>
        <w:jc w:val="both"/>
        <w:rPr>
          <w:lang w:val="en-US"/>
        </w:rPr>
      </w:pPr>
      <w:r w:rsidRPr="00A408F7">
        <w:rPr>
          <w:lang w:val="en-US"/>
        </w:rPr>
        <w:t>_________________________________________________________________________________</w:t>
      </w:r>
    </w:p>
    <w:p w:rsidR="00102BDD" w:rsidRPr="00A408F7" w:rsidRDefault="00102BDD" w:rsidP="009C6023">
      <w:pPr>
        <w:ind w:left="539" w:hanging="255"/>
        <w:jc w:val="both"/>
        <w:rPr>
          <w:lang w:val="en-US"/>
        </w:rPr>
      </w:pPr>
    </w:p>
    <w:p w:rsidR="00102BDD" w:rsidRPr="00A408F7" w:rsidRDefault="00102BDD" w:rsidP="009C6023">
      <w:pPr>
        <w:ind w:left="539" w:hanging="255"/>
        <w:jc w:val="both"/>
        <w:rPr>
          <w:lang w:val="en-US"/>
        </w:rPr>
      </w:pPr>
    </w:p>
    <w:p w:rsidR="00C1231E" w:rsidRPr="00C1231E" w:rsidRDefault="005F05E2" w:rsidP="009C6023">
      <w:pPr>
        <w:ind w:left="539" w:hanging="255"/>
        <w:jc w:val="both"/>
        <w:rPr>
          <w:lang w:val="en-US"/>
        </w:rPr>
      </w:pPr>
      <w:r w:rsidRPr="00C1231E">
        <w:rPr>
          <w:vertAlign w:val="superscript"/>
          <w:lang w:val="en-US"/>
        </w:rPr>
        <w:t xml:space="preserve"> </w:t>
      </w:r>
      <w:r w:rsidR="00102BDD" w:rsidRPr="00102BDD">
        <w:rPr>
          <w:vertAlign w:val="superscript"/>
          <w:lang w:val="en-US"/>
        </w:rPr>
        <w:t>1</w:t>
      </w:r>
      <w:r w:rsidR="004C672E">
        <w:rPr>
          <w:lang w:val="ru-RU"/>
        </w:rPr>
        <w:t>Примечание</w:t>
      </w:r>
      <w:r w:rsidR="004C672E" w:rsidRPr="004C672E">
        <w:rPr>
          <w:lang w:val="en-US"/>
        </w:rPr>
        <w:t xml:space="preserve"> </w:t>
      </w:r>
      <w:r w:rsidR="004C672E">
        <w:rPr>
          <w:lang w:val="ru-RU"/>
        </w:rPr>
        <w:t>переводчика</w:t>
      </w:r>
      <w:r w:rsidR="004C672E" w:rsidRPr="004C672E">
        <w:rPr>
          <w:lang w:val="en-US"/>
        </w:rPr>
        <w:t xml:space="preserve">: WEEE </w:t>
      </w:r>
      <w:r w:rsidR="004C672E">
        <w:rPr>
          <w:lang w:val="en-US"/>
        </w:rPr>
        <w:t>= Waste of Electrical a</w:t>
      </w:r>
      <w:r w:rsidR="00102BDD">
        <w:rPr>
          <w:lang w:val="en-US"/>
        </w:rPr>
        <w:t>n</w:t>
      </w:r>
      <w:r w:rsidR="00102BDD" w:rsidRPr="004C672E">
        <w:rPr>
          <w:lang w:val="en-US"/>
        </w:rPr>
        <w:t>d Electronic E</w:t>
      </w:r>
      <w:r w:rsidR="00102BDD">
        <w:rPr>
          <w:lang w:val="en-US"/>
        </w:rPr>
        <w:t>quipment</w:t>
      </w:r>
      <w:r w:rsidR="00102BDD" w:rsidRPr="00102BDD">
        <w:rPr>
          <w:lang w:val="en-US"/>
        </w:rPr>
        <w:t xml:space="preserve">; </w:t>
      </w:r>
      <w:r w:rsidR="00C1231E">
        <w:rPr>
          <w:lang w:val="en-US"/>
        </w:rPr>
        <w:t xml:space="preserve">             </w:t>
      </w:r>
      <w:proofErr w:type="spellStart"/>
      <w:r w:rsidR="00102BDD" w:rsidRPr="00102BDD">
        <w:rPr>
          <w:lang w:val="en-US"/>
        </w:rPr>
        <w:t>deutsch</w:t>
      </w:r>
      <w:proofErr w:type="spellEnd"/>
      <w:r w:rsidR="00102BDD" w:rsidRPr="00102BDD">
        <w:rPr>
          <w:lang w:val="en-US"/>
        </w:rPr>
        <w:t xml:space="preserve">: </w:t>
      </w:r>
      <w:proofErr w:type="spellStart"/>
      <w:r w:rsidR="00102BDD" w:rsidRPr="00102BDD">
        <w:rPr>
          <w:lang w:val="en-US"/>
        </w:rPr>
        <w:t>E</w:t>
      </w:r>
      <w:r w:rsidR="00C1231E">
        <w:rPr>
          <w:lang w:val="en-US"/>
        </w:rPr>
        <w:t>l</w:t>
      </w:r>
      <w:r w:rsidR="00102BDD" w:rsidRPr="00102BDD">
        <w:rPr>
          <w:lang w:val="en-US"/>
        </w:rPr>
        <w:t>ektro</w:t>
      </w:r>
      <w:proofErr w:type="spellEnd"/>
      <w:r w:rsidR="00102BDD" w:rsidRPr="00102BDD">
        <w:rPr>
          <w:lang w:val="en-US"/>
        </w:rPr>
        <w:t>- un</w:t>
      </w:r>
      <w:r>
        <w:rPr>
          <w:lang w:val="en-US"/>
        </w:rPr>
        <w:t>d</w:t>
      </w:r>
      <w:r w:rsidR="00102BDD" w:rsidRPr="00102BDD">
        <w:rPr>
          <w:lang w:val="en-US"/>
        </w:rPr>
        <w:t xml:space="preserve"> </w:t>
      </w:r>
      <w:proofErr w:type="spellStart"/>
      <w:r w:rsidR="00102BDD" w:rsidRPr="00102BDD">
        <w:rPr>
          <w:lang w:val="en-US"/>
        </w:rPr>
        <w:t>Elektronikgeräte-Abfall</w:t>
      </w:r>
      <w:proofErr w:type="spellEnd"/>
      <w:r w:rsidR="00102BDD" w:rsidRPr="00102BDD">
        <w:rPr>
          <w:lang w:val="en-US"/>
        </w:rPr>
        <w:t>)</w:t>
      </w:r>
    </w:p>
    <w:p w:rsidR="004C672E" w:rsidRDefault="00C1231E" w:rsidP="009C6023">
      <w:pPr>
        <w:ind w:left="539" w:hanging="255"/>
        <w:jc w:val="both"/>
        <w:rPr>
          <w:lang w:val="ru-RU"/>
        </w:rPr>
      </w:pPr>
      <w:r w:rsidRPr="00C1231E">
        <w:rPr>
          <w:vertAlign w:val="superscript"/>
          <w:lang w:val="en-US"/>
        </w:rPr>
        <w:t xml:space="preserve"> </w:t>
      </w:r>
      <w:r w:rsidR="00961D9B">
        <w:rPr>
          <w:vertAlign w:val="superscript"/>
          <w:lang w:val="ru-RU"/>
        </w:rPr>
        <w:t>2</w:t>
      </w:r>
      <w:r w:rsidR="00961D9B">
        <w:rPr>
          <w:lang w:val="ru-RU"/>
        </w:rPr>
        <w:t>Примечание</w:t>
      </w:r>
      <w:r w:rsidR="00961D9B" w:rsidRPr="00961D9B">
        <w:rPr>
          <w:lang w:val="ru-RU"/>
        </w:rPr>
        <w:t xml:space="preserve"> </w:t>
      </w:r>
      <w:r w:rsidR="00961D9B">
        <w:rPr>
          <w:lang w:val="ru-RU"/>
        </w:rPr>
        <w:t>переводчика</w:t>
      </w:r>
      <w:r w:rsidR="00961D9B" w:rsidRPr="00961D9B">
        <w:rPr>
          <w:lang w:val="ru-RU"/>
        </w:rPr>
        <w:t>:</w:t>
      </w:r>
      <w:r w:rsidR="00961D9B">
        <w:rPr>
          <w:lang w:val="ru-RU"/>
        </w:rPr>
        <w:t xml:space="preserve"> например, подключение участка к системе канализации, водосна</w:t>
      </w:r>
      <w:r w:rsidR="00961D9B">
        <w:rPr>
          <w:lang w:val="ru-RU"/>
        </w:rPr>
        <w:t>б</w:t>
      </w:r>
      <w:r w:rsidR="00961D9B">
        <w:rPr>
          <w:lang w:val="ru-RU"/>
        </w:rPr>
        <w:t>жения и т.п.</w:t>
      </w:r>
    </w:p>
    <w:p w:rsidR="00450D71" w:rsidRPr="00961D9B" w:rsidRDefault="00450D71" w:rsidP="009C6023">
      <w:pPr>
        <w:ind w:left="539" w:hanging="255"/>
        <w:jc w:val="both"/>
        <w:rPr>
          <w:lang w:val="ru-RU"/>
        </w:rPr>
      </w:pPr>
      <w:r>
        <w:rPr>
          <w:vertAlign w:val="superscript"/>
          <w:lang w:val="ru-RU"/>
        </w:rPr>
        <w:t>3</w:t>
      </w:r>
      <w:r>
        <w:rPr>
          <w:lang w:val="ru-RU"/>
        </w:rPr>
        <w:t>Примечание</w:t>
      </w:r>
      <w:r w:rsidRPr="00961D9B">
        <w:rPr>
          <w:lang w:val="ru-RU"/>
        </w:rPr>
        <w:t xml:space="preserve"> </w:t>
      </w:r>
      <w:r>
        <w:rPr>
          <w:lang w:val="ru-RU"/>
        </w:rPr>
        <w:t>переводчика</w:t>
      </w:r>
      <w:r w:rsidRPr="00961D9B">
        <w:rPr>
          <w:lang w:val="ru-RU"/>
        </w:rPr>
        <w:t>:</w:t>
      </w:r>
      <w:r>
        <w:rPr>
          <w:lang w:val="ru-RU"/>
        </w:rPr>
        <w:t xml:space="preserve"> системы сбора – или граждане сами сортиру</w:t>
      </w:r>
      <w:r w:rsidR="000212B6">
        <w:rPr>
          <w:lang w:val="ru-RU"/>
        </w:rPr>
        <w:t>ю</w:t>
      </w:r>
      <w:r>
        <w:rPr>
          <w:lang w:val="ru-RU"/>
        </w:rPr>
        <w:t>т и относят в пункты сбора, или сортируют в мешки и мусорные контейнер, и их забирают службы</w:t>
      </w:r>
    </w:p>
    <w:p w:rsidR="004C672E" w:rsidRPr="00961D9B" w:rsidRDefault="004C672E" w:rsidP="009C6023">
      <w:pPr>
        <w:ind w:left="539" w:hanging="255"/>
        <w:jc w:val="both"/>
        <w:rPr>
          <w:lang w:val="ru-RU"/>
        </w:rPr>
      </w:pPr>
    </w:p>
    <w:p w:rsidR="004C672E" w:rsidRPr="00961D9B" w:rsidRDefault="004C672E" w:rsidP="009C6023">
      <w:pPr>
        <w:ind w:left="539" w:hanging="255"/>
        <w:jc w:val="both"/>
        <w:rPr>
          <w:lang w:val="ru-RU"/>
        </w:rPr>
      </w:pPr>
    </w:p>
    <w:p w:rsidR="004C672E" w:rsidRPr="00961D9B" w:rsidRDefault="004C672E" w:rsidP="009C6023">
      <w:pPr>
        <w:ind w:left="539" w:hanging="255"/>
        <w:jc w:val="both"/>
        <w:rPr>
          <w:lang w:val="ru-RU"/>
        </w:rPr>
      </w:pPr>
    </w:p>
    <w:p w:rsidR="00257210" w:rsidRPr="00961D9B" w:rsidRDefault="00257210" w:rsidP="009C6023">
      <w:pPr>
        <w:ind w:left="539" w:hanging="255"/>
        <w:jc w:val="both"/>
        <w:rPr>
          <w:lang w:val="ru-RU"/>
        </w:rPr>
      </w:pPr>
      <w:r w:rsidRPr="00961D9B">
        <w:rPr>
          <w:lang w:val="ru-RU"/>
        </w:rPr>
        <w:br w:type="page"/>
      </w:r>
    </w:p>
    <w:p w:rsidR="00257210" w:rsidRPr="00CE2EBB" w:rsidRDefault="00CE2EBB" w:rsidP="00257210">
      <w:pPr>
        <w:spacing w:line="288" w:lineRule="auto"/>
        <w:jc w:val="center"/>
        <w:rPr>
          <w:rFonts w:cs="Arial"/>
          <w:b/>
          <w:spacing w:val="28"/>
          <w:sz w:val="44"/>
          <w:u w:val="single"/>
          <w:lang w:val="ru-RU"/>
        </w:rPr>
      </w:pPr>
      <w:r>
        <w:rPr>
          <w:rFonts w:cs="Arial"/>
          <w:b/>
          <w:spacing w:val="28"/>
          <w:sz w:val="44"/>
          <w:u w:val="single"/>
          <w:lang w:val="ru-RU"/>
        </w:rPr>
        <w:lastRenderedPageBreak/>
        <w:t>Сотрудничество в коммунальной сфере</w:t>
      </w:r>
    </w:p>
    <w:p w:rsidR="00257210" w:rsidRPr="005909AF" w:rsidRDefault="00E9492F" w:rsidP="00257210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sz w:val="28"/>
          <w:lang w:val="ru-RU"/>
        </w:rPr>
        <w:t>Целевое</w:t>
      </w:r>
      <w:r w:rsidRPr="005909AF">
        <w:rPr>
          <w:sz w:val="28"/>
          <w:lang w:val="ru-RU"/>
        </w:rPr>
        <w:t xml:space="preserve"> </w:t>
      </w:r>
      <w:r>
        <w:rPr>
          <w:sz w:val="28"/>
          <w:lang w:val="ru-RU"/>
        </w:rPr>
        <w:t>объединение</w:t>
      </w:r>
      <w:r w:rsidR="00C1231E" w:rsidRPr="00C1231E">
        <w:rPr>
          <w:sz w:val="28"/>
          <w:vertAlign w:val="superscript"/>
          <w:lang w:val="ru-RU"/>
        </w:rPr>
        <w:t>1</w:t>
      </w:r>
      <w:r w:rsidRPr="005909AF">
        <w:rPr>
          <w:sz w:val="28"/>
          <w:lang w:val="ru-RU"/>
        </w:rPr>
        <w:t xml:space="preserve"> </w:t>
      </w:r>
      <w:r w:rsidR="00257210" w:rsidRPr="005909AF">
        <w:rPr>
          <w:sz w:val="28"/>
          <w:lang w:val="ru-RU"/>
        </w:rPr>
        <w:t xml:space="preserve"> </w:t>
      </w:r>
      <w:r w:rsidR="007D169F">
        <w:rPr>
          <w:sz w:val="28"/>
          <w:lang w:val="ru-RU"/>
        </w:rPr>
        <w:t xml:space="preserve">по </w:t>
      </w:r>
      <w:r w:rsidR="00AA259B">
        <w:rPr>
          <w:sz w:val="28"/>
          <w:lang w:val="ru-RU"/>
        </w:rPr>
        <w:t xml:space="preserve"> сбор</w:t>
      </w:r>
      <w:r w:rsidR="007D169F">
        <w:rPr>
          <w:sz w:val="28"/>
          <w:lang w:val="ru-RU"/>
        </w:rPr>
        <w:t>у</w:t>
      </w:r>
      <w:r w:rsidR="005909AF">
        <w:rPr>
          <w:sz w:val="28"/>
          <w:lang w:val="ru-RU"/>
        </w:rPr>
        <w:t>, утилизации и использовани</w:t>
      </w:r>
      <w:r w:rsidR="007D169F">
        <w:rPr>
          <w:sz w:val="28"/>
          <w:lang w:val="ru-RU"/>
        </w:rPr>
        <w:t>ю</w:t>
      </w:r>
      <w:r w:rsidR="005909AF">
        <w:rPr>
          <w:sz w:val="28"/>
          <w:lang w:val="ru-RU"/>
        </w:rPr>
        <w:t xml:space="preserve"> </w:t>
      </w:r>
      <w:r w:rsidR="00AA259B">
        <w:rPr>
          <w:sz w:val="28"/>
          <w:lang w:val="ru-RU"/>
        </w:rPr>
        <w:t>от</w:t>
      </w:r>
      <w:r w:rsidR="005909AF">
        <w:rPr>
          <w:sz w:val="28"/>
          <w:lang w:val="ru-RU"/>
        </w:rPr>
        <w:t xml:space="preserve">ходов </w:t>
      </w:r>
      <w:r w:rsidR="00257210" w:rsidRPr="005909AF">
        <w:rPr>
          <w:sz w:val="28"/>
          <w:lang w:val="ru-RU"/>
        </w:rPr>
        <w:t xml:space="preserve"> </w:t>
      </w:r>
      <w:r w:rsidR="00AA259B">
        <w:rPr>
          <w:sz w:val="28"/>
          <w:lang w:val="ru-RU"/>
        </w:rPr>
        <w:t xml:space="preserve">в северо-западной части Верхней </w:t>
      </w:r>
      <w:proofErr w:type="spellStart"/>
      <w:r w:rsidR="00AA259B">
        <w:rPr>
          <w:sz w:val="28"/>
          <w:lang w:val="ru-RU"/>
        </w:rPr>
        <w:t>Франконии</w:t>
      </w:r>
      <w:proofErr w:type="spellEnd"/>
    </w:p>
    <w:p w:rsidR="00AA259B" w:rsidRDefault="00AA259B" w:rsidP="00257210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sz w:val="28"/>
          <w:lang w:val="ru-RU"/>
        </w:rPr>
        <w:t>Отрасль экономики по сбору, утилизации и использованию отходов</w:t>
      </w:r>
    </w:p>
    <w:p w:rsidR="00257210" w:rsidRPr="00AA259B" w:rsidRDefault="00C1231E" w:rsidP="00257210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sz w:val="28"/>
          <w:lang w:val="ru-RU"/>
        </w:rPr>
        <w:t>р</w:t>
      </w:r>
      <w:r w:rsidR="00AA259B">
        <w:rPr>
          <w:sz w:val="28"/>
          <w:lang w:val="ru-RU"/>
        </w:rPr>
        <w:t>айона Кронах</w:t>
      </w:r>
    </w:p>
    <w:p w:rsidR="00257210" w:rsidRPr="00AA259B" w:rsidRDefault="00257210" w:rsidP="00257210">
      <w:pPr>
        <w:spacing w:line="288" w:lineRule="auto"/>
        <w:ind w:left="284" w:right="-1"/>
        <w:jc w:val="center"/>
        <w:rPr>
          <w:lang w:val="ru-RU"/>
        </w:rPr>
      </w:pPr>
    </w:p>
    <w:p w:rsidR="00257210" w:rsidRDefault="00257210" w:rsidP="00257210">
      <w:pPr>
        <w:spacing w:line="288" w:lineRule="auto"/>
        <w:ind w:left="284" w:right="-1"/>
        <w:jc w:val="center"/>
      </w:pPr>
      <w:r w:rsidRPr="00854328">
        <w:rPr>
          <w:noProof/>
          <w:lang w:val="en-US" w:eastAsia="en-US"/>
        </w:rPr>
        <w:drawing>
          <wp:inline distT="0" distB="0" distL="0" distR="0" wp14:anchorId="3ADC3528" wp14:editId="2CF0042B">
            <wp:extent cx="4860000" cy="3216045"/>
            <wp:effectExtent l="19050" t="19050" r="17145" b="22860"/>
            <wp:docPr id="7" name="Grafik 7" descr="Gebietska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on-map" descr="Gebietskarte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000" cy="321604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:rsidR="00257210" w:rsidRDefault="00257210" w:rsidP="00257210">
      <w:pPr>
        <w:spacing w:line="288" w:lineRule="auto"/>
        <w:ind w:left="284" w:right="-1"/>
        <w:jc w:val="center"/>
      </w:pPr>
    </w:p>
    <w:p w:rsidR="00257210" w:rsidRPr="00944245" w:rsidRDefault="00AA259B" w:rsidP="00257210">
      <w:pPr>
        <w:jc w:val="both"/>
        <w:rPr>
          <w:lang w:val="ru-RU"/>
        </w:rPr>
      </w:pPr>
      <w:r w:rsidRPr="00AA259B">
        <w:rPr>
          <w:szCs w:val="22"/>
          <w:lang w:val="ru-RU"/>
        </w:rPr>
        <w:t>Целевое</w:t>
      </w:r>
      <w:r w:rsidRPr="00944245">
        <w:rPr>
          <w:szCs w:val="22"/>
          <w:lang w:val="ru-RU"/>
        </w:rPr>
        <w:t xml:space="preserve"> </w:t>
      </w:r>
      <w:r w:rsidRPr="00AA259B">
        <w:rPr>
          <w:szCs w:val="22"/>
          <w:lang w:val="ru-RU"/>
        </w:rPr>
        <w:t>объединение</w:t>
      </w:r>
      <w:r w:rsidRPr="00944245">
        <w:rPr>
          <w:szCs w:val="22"/>
          <w:vertAlign w:val="superscript"/>
          <w:lang w:val="ru-RU"/>
        </w:rPr>
        <w:t xml:space="preserve"> </w:t>
      </w:r>
      <w:r w:rsidRPr="00944245">
        <w:rPr>
          <w:szCs w:val="22"/>
          <w:lang w:val="ru-RU"/>
        </w:rPr>
        <w:t xml:space="preserve"> </w:t>
      </w:r>
      <w:r w:rsidR="00C1231E">
        <w:rPr>
          <w:szCs w:val="22"/>
          <w:lang w:val="ru-RU"/>
        </w:rPr>
        <w:t>по</w:t>
      </w:r>
      <w:r w:rsidRPr="00944245">
        <w:rPr>
          <w:szCs w:val="22"/>
          <w:lang w:val="ru-RU"/>
        </w:rPr>
        <w:t xml:space="preserve"> </w:t>
      </w:r>
      <w:r w:rsidRPr="00AA259B">
        <w:rPr>
          <w:szCs w:val="22"/>
          <w:lang w:val="ru-RU"/>
        </w:rPr>
        <w:t>сбор</w:t>
      </w:r>
      <w:r w:rsidR="00C1231E">
        <w:rPr>
          <w:szCs w:val="22"/>
          <w:lang w:val="ru-RU"/>
        </w:rPr>
        <w:t>у</w:t>
      </w:r>
      <w:r w:rsidRPr="00944245">
        <w:rPr>
          <w:szCs w:val="22"/>
          <w:lang w:val="ru-RU"/>
        </w:rPr>
        <w:t xml:space="preserve">, </w:t>
      </w:r>
      <w:r w:rsidRPr="00AA259B">
        <w:rPr>
          <w:szCs w:val="22"/>
          <w:lang w:val="ru-RU"/>
        </w:rPr>
        <w:t>утилизации</w:t>
      </w:r>
      <w:r w:rsidRPr="00944245">
        <w:rPr>
          <w:szCs w:val="22"/>
          <w:lang w:val="ru-RU"/>
        </w:rPr>
        <w:t xml:space="preserve"> </w:t>
      </w:r>
      <w:r w:rsidRPr="00AA259B">
        <w:rPr>
          <w:szCs w:val="22"/>
          <w:lang w:val="ru-RU"/>
        </w:rPr>
        <w:t>и</w:t>
      </w:r>
      <w:r w:rsidRPr="00944245">
        <w:rPr>
          <w:szCs w:val="22"/>
          <w:lang w:val="ru-RU"/>
        </w:rPr>
        <w:t xml:space="preserve"> </w:t>
      </w:r>
      <w:r w:rsidRPr="00AA259B">
        <w:rPr>
          <w:szCs w:val="22"/>
          <w:lang w:val="ru-RU"/>
        </w:rPr>
        <w:t>использовани</w:t>
      </w:r>
      <w:r w:rsidR="00C1231E">
        <w:rPr>
          <w:szCs w:val="22"/>
          <w:lang w:val="ru-RU"/>
        </w:rPr>
        <w:t>ю</w:t>
      </w:r>
      <w:r w:rsidRPr="00944245">
        <w:rPr>
          <w:szCs w:val="22"/>
          <w:lang w:val="ru-RU"/>
        </w:rPr>
        <w:t xml:space="preserve"> </w:t>
      </w:r>
      <w:r w:rsidRPr="00AA259B">
        <w:rPr>
          <w:szCs w:val="22"/>
          <w:lang w:val="ru-RU"/>
        </w:rPr>
        <w:t>отходов</w:t>
      </w:r>
      <w:r w:rsidRPr="00944245">
        <w:rPr>
          <w:szCs w:val="22"/>
          <w:lang w:val="ru-RU"/>
        </w:rPr>
        <w:t xml:space="preserve"> </w:t>
      </w:r>
      <w:r w:rsidRPr="00AA259B">
        <w:rPr>
          <w:szCs w:val="22"/>
          <w:lang w:val="ru-RU"/>
        </w:rPr>
        <w:t>было</w:t>
      </w:r>
      <w:r w:rsidRPr="00944245">
        <w:rPr>
          <w:szCs w:val="22"/>
          <w:lang w:val="ru-RU"/>
        </w:rPr>
        <w:t xml:space="preserve"> </w:t>
      </w:r>
      <w:r w:rsidRPr="00AA259B">
        <w:rPr>
          <w:szCs w:val="22"/>
          <w:lang w:val="ru-RU"/>
        </w:rPr>
        <w:t>основано</w:t>
      </w:r>
      <w:r w:rsidRPr="00944245">
        <w:rPr>
          <w:szCs w:val="22"/>
          <w:lang w:val="ru-RU"/>
        </w:rPr>
        <w:t xml:space="preserve"> </w:t>
      </w:r>
      <w:r w:rsidRPr="00AA259B">
        <w:rPr>
          <w:szCs w:val="22"/>
          <w:lang w:val="ru-RU"/>
        </w:rPr>
        <w:t>в</w:t>
      </w:r>
      <w:r w:rsidRPr="00944245">
        <w:rPr>
          <w:szCs w:val="22"/>
          <w:lang w:val="ru-RU"/>
        </w:rPr>
        <w:t xml:space="preserve"> 1974 </w:t>
      </w:r>
      <w:r>
        <w:rPr>
          <w:szCs w:val="22"/>
          <w:lang w:val="ru-RU"/>
        </w:rPr>
        <w:t>году</w:t>
      </w:r>
      <w:r w:rsidRPr="00944245">
        <w:rPr>
          <w:szCs w:val="22"/>
          <w:lang w:val="ru-RU"/>
        </w:rPr>
        <w:t xml:space="preserve"> </w:t>
      </w:r>
      <w:r w:rsidR="00944245">
        <w:rPr>
          <w:szCs w:val="22"/>
          <w:lang w:val="ru-RU"/>
        </w:rPr>
        <w:t>районами</w:t>
      </w:r>
      <w:r w:rsidR="00944245" w:rsidRPr="00944245">
        <w:rPr>
          <w:szCs w:val="22"/>
          <w:lang w:val="ru-RU"/>
        </w:rPr>
        <w:t xml:space="preserve"> </w:t>
      </w:r>
      <w:r w:rsidR="00944245">
        <w:rPr>
          <w:szCs w:val="22"/>
          <w:lang w:val="ru-RU"/>
        </w:rPr>
        <w:t xml:space="preserve"> </w:t>
      </w:r>
      <w:proofErr w:type="spellStart"/>
      <w:r w:rsidR="00944245">
        <w:rPr>
          <w:szCs w:val="22"/>
          <w:lang w:val="ru-RU"/>
        </w:rPr>
        <w:t>Кобург</w:t>
      </w:r>
      <w:proofErr w:type="spellEnd"/>
      <w:r w:rsidR="00944245" w:rsidRPr="00944245">
        <w:rPr>
          <w:szCs w:val="22"/>
          <w:lang w:val="ru-RU"/>
        </w:rPr>
        <w:t xml:space="preserve">, </w:t>
      </w:r>
      <w:r w:rsidR="00944245">
        <w:rPr>
          <w:szCs w:val="22"/>
          <w:lang w:val="ru-RU"/>
        </w:rPr>
        <w:t>Кронах</w:t>
      </w:r>
      <w:r w:rsidR="00944245" w:rsidRPr="00944245">
        <w:rPr>
          <w:szCs w:val="22"/>
          <w:lang w:val="ru-RU"/>
        </w:rPr>
        <w:t>,</w:t>
      </w:r>
      <w:r w:rsidR="00944245">
        <w:rPr>
          <w:szCs w:val="22"/>
          <w:lang w:val="ru-RU"/>
        </w:rPr>
        <w:t xml:space="preserve"> </w:t>
      </w:r>
      <w:proofErr w:type="spellStart"/>
      <w:r w:rsidR="00944245">
        <w:rPr>
          <w:szCs w:val="22"/>
          <w:lang w:val="ru-RU"/>
        </w:rPr>
        <w:t>Лихьтенфель</w:t>
      </w:r>
      <w:r w:rsidR="00C1231E">
        <w:rPr>
          <w:szCs w:val="22"/>
          <w:lang w:val="ru-RU"/>
        </w:rPr>
        <w:t>с</w:t>
      </w:r>
      <w:proofErr w:type="spellEnd"/>
      <w:r w:rsidR="00944245" w:rsidRPr="00944245">
        <w:rPr>
          <w:szCs w:val="22"/>
          <w:lang w:val="ru-RU"/>
        </w:rPr>
        <w:t xml:space="preserve"> </w:t>
      </w:r>
      <w:r w:rsidR="00944245">
        <w:rPr>
          <w:szCs w:val="22"/>
          <w:lang w:val="ru-RU"/>
        </w:rPr>
        <w:t xml:space="preserve"> как корпорация/объединение публичного права.</w:t>
      </w:r>
    </w:p>
    <w:p w:rsidR="00257210" w:rsidRPr="00944245" w:rsidRDefault="00257210" w:rsidP="00257210">
      <w:pPr>
        <w:jc w:val="both"/>
        <w:rPr>
          <w:sz w:val="20"/>
          <w:lang w:val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6F6F6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2"/>
        <w:gridCol w:w="3977"/>
        <w:gridCol w:w="1925"/>
      </w:tblGrid>
      <w:tr w:rsidR="00CE2EBB" w:rsidRPr="00854328" w:rsidTr="002458CC">
        <w:tc>
          <w:tcPr>
            <w:tcW w:w="0" w:type="auto"/>
            <w:tcBorders>
              <w:top w:val="nil"/>
              <w:left w:val="nil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944245" w:rsidRDefault="00257210" w:rsidP="00257210">
            <w:pPr>
              <w:jc w:val="both"/>
              <w:rPr>
                <w:b/>
                <w:bCs/>
                <w:sz w:val="20"/>
                <w:lang w:val="ru-RU"/>
              </w:rPr>
            </w:pPr>
          </w:p>
        </w:tc>
        <w:tc>
          <w:tcPr>
            <w:tcW w:w="0" w:type="auto"/>
            <w:shd w:val="clear" w:color="auto" w:fill="C4BC96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CE2EBB" w:rsidP="00CE2E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Количество жителей</w:t>
            </w:r>
          </w:p>
        </w:tc>
        <w:tc>
          <w:tcPr>
            <w:tcW w:w="0" w:type="auto"/>
            <w:shd w:val="clear" w:color="auto" w:fill="C4BC96" w:themeFill="background2" w:themeFillShade="B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CE2EBB" w:rsidP="00CE2EB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ru-RU"/>
              </w:rPr>
              <w:t>Площадь</w:t>
            </w:r>
          </w:p>
        </w:tc>
      </w:tr>
      <w:tr w:rsidR="00CE2EBB" w:rsidRPr="00854328" w:rsidTr="002458CC"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CE2EBB" w:rsidP="00CE2EBB">
            <w:pPr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Свободный город </w:t>
            </w:r>
            <w:proofErr w:type="spellStart"/>
            <w:r>
              <w:rPr>
                <w:sz w:val="20"/>
                <w:lang w:val="ru-RU"/>
              </w:rPr>
              <w:t>Кобург</w:t>
            </w:r>
            <w:proofErr w:type="spellEnd"/>
          </w:p>
        </w:tc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2629" w:rsidRDefault="00CE2EBB" w:rsidP="00257210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около </w:t>
            </w:r>
            <w:r w:rsidR="00257210" w:rsidRPr="00852629">
              <w:rPr>
                <w:sz w:val="20"/>
              </w:rPr>
              <w:t xml:space="preserve"> 41.000</w:t>
            </w:r>
          </w:p>
        </w:tc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257210" w:rsidP="00CE2EBB">
            <w:pPr>
              <w:jc w:val="center"/>
              <w:rPr>
                <w:sz w:val="20"/>
              </w:rPr>
            </w:pPr>
            <w:r w:rsidRPr="00854328">
              <w:rPr>
                <w:sz w:val="20"/>
              </w:rPr>
              <w:t xml:space="preserve">48 </w:t>
            </w:r>
            <w:r w:rsidR="00CE2EBB">
              <w:rPr>
                <w:sz w:val="20"/>
                <w:lang w:val="ru-RU"/>
              </w:rPr>
              <w:t>км</w:t>
            </w:r>
            <w:r w:rsidRPr="00854328">
              <w:rPr>
                <w:sz w:val="20"/>
                <w:vertAlign w:val="superscript"/>
              </w:rPr>
              <w:t>2</w:t>
            </w:r>
          </w:p>
        </w:tc>
      </w:tr>
      <w:tr w:rsidR="00CE2EBB" w:rsidRPr="00854328" w:rsidTr="002458CC"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CE2EBB" w:rsidP="00CE2EBB">
            <w:pPr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Район </w:t>
            </w:r>
            <w:proofErr w:type="spellStart"/>
            <w:r>
              <w:rPr>
                <w:sz w:val="20"/>
                <w:lang w:val="ru-RU"/>
              </w:rPr>
              <w:t>Кобург</w:t>
            </w:r>
            <w:proofErr w:type="spellEnd"/>
          </w:p>
        </w:tc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2629" w:rsidRDefault="00CE2EBB" w:rsidP="00CE2EBB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около</w:t>
            </w:r>
            <w:r w:rsidR="00257210" w:rsidRPr="00852629">
              <w:rPr>
                <w:sz w:val="20"/>
              </w:rPr>
              <w:t xml:space="preserve"> 87.000</w:t>
            </w:r>
          </w:p>
        </w:tc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257210" w:rsidP="00CE2EBB">
            <w:pPr>
              <w:jc w:val="center"/>
              <w:rPr>
                <w:sz w:val="20"/>
              </w:rPr>
            </w:pPr>
            <w:r w:rsidRPr="00854328">
              <w:rPr>
                <w:sz w:val="20"/>
              </w:rPr>
              <w:t xml:space="preserve">592 </w:t>
            </w:r>
            <w:r w:rsidR="00CE2EBB">
              <w:rPr>
                <w:sz w:val="20"/>
                <w:lang w:val="ru-RU"/>
              </w:rPr>
              <w:t>км</w:t>
            </w:r>
            <w:r w:rsidRPr="00854328">
              <w:rPr>
                <w:sz w:val="20"/>
                <w:vertAlign w:val="superscript"/>
              </w:rPr>
              <w:t>2</w:t>
            </w:r>
          </w:p>
        </w:tc>
      </w:tr>
      <w:tr w:rsidR="00CE2EBB" w:rsidRPr="00854328" w:rsidTr="002458CC"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CE2EBB" w:rsidP="00CE2EBB">
            <w:pPr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>Район Кронах</w:t>
            </w:r>
          </w:p>
        </w:tc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2629" w:rsidRDefault="00CE2EBB" w:rsidP="00CE2EBB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около</w:t>
            </w:r>
            <w:r w:rsidRPr="00852629">
              <w:rPr>
                <w:sz w:val="20"/>
              </w:rPr>
              <w:t xml:space="preserve"> </w:t>
            </w:r>
            <w:r w:rsidR="00257210" w:rsidRPr="00852629">
              <w:rPr>
                <w:sz w:val="20"/>
              </w:rPr>
              <w:t xml:space="preserve"> </w:t>
            </w:r>
            <w:r w:rsidR="00D70475" w:rsidRPr="00852629">
              <w:rPr>
                <w:sz w:val="20"/>
              </w:rPr>
              <w:t>68</w:t>
            </w:r>
            <w:r w:rsidR="00257210" w:rsidRPr="00852629">
              <w:rPr>
                <w:sz w:val="20"/>
              </w:rPr>
              <w:t>.000</w:t>
            </w:r>
          </w:p>
        </w:tc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257210" w:rsidP="00CE2EBB">
            <w:pPr>
              <w:jc w:val="center"/>
              <w:rPr>
                <w:sz w:val="20"/>
              </w:rPr>
            </w:pPr>
            <w:r w:rsidRPr="00854328">
              <w:rPr>
                <w:sz w:val="20"/>
              </w:rPr>
              <w:t xml:space="preserve">652 </w:t>
            </w:r>
            <w:r w:rsidR="00CE2EBB">
              <w:rPr>
                <w:sz w:val="20"/>
                <w:lang w:val="ru-RU"/>
              </w:rPr>
              <w:t>км</w:t>
            </w:r>
            <w:r w:rsidRPr="00854328">
              <w:rPr>
                <w:sz w:val="20"/>
                <w:vertAlign w:val="superscript"/>
              </w:rPr>
              <w:t>2</w:t>
            </w:r>
          </w:p>
        </w:tc>
      </w:tr>
      <w:tr w:rsidR="00CE2EBB" w:rsidRPr="00854328" w:rsidTr="002458CC"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CE2EBB" w:rsidP="00C1231E">
            <w:pPr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Район </w:t>
            </w:r>
            <w:proofErr w:type="spellStart"/>
            <w:r>
              <w:rPr>
                <w:sz w:val="20"/>
                <w:lang w:val="ru-RU"/>
              </w:rPr>
              <w:t>Лихьтенфель</w:t>
            </w:r>
            <w:r w:rsidR="00C1231E">
              <w:rPr>
                <w:sz w:val="20"/>
                <w:lang w:val="ru-RU"/>
              </w:rPr>
              <w:t>с</w:t>
            </w:r>
            <w:proofErr w:type="spellEnd"/>
          </w:p>
        </w:tc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2629" w:rsidRDefault="00CE2EBB" w:rsidP="00CE2EBB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около</w:t>
            </w:r>
            <w:r w:rsidRPr="00852629">
              <w:rPr>
                <w:sz w:val="20"/>
              </w:rPr>
              <w:t xml:space="preserve"> </w:t>
            </w:r>
            <w:r w:rsidR="00257210" w:rsidRPr="00852629">
              <w:rPr>
                <w:sz w:val="20"/>
              </w:rPr>
              <w:t xml:space="preserve"> 67.000</w:t>
            </w:r>
          </w:p>
        </w:tc>
        <w:tc>
          <w:tcPr>
            <w:tcW w:w="0" w:type="auto"/>
            <w:shd w:val="clear" w:color="auto" w:fill="F6F6F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257210" w:rsidP="00CE2EBB">
            <w:pPr>
              <w:jc w:val="center"/>
              <w:rPr>
                <w:sz w:val="20"/>
              </w:rPr>
            </w:pPr>
            <w:r w:rsidRPr="00854328">
              <w:rPr>
                <w:sz w:val="20"/>
              </w:rPr>
              <w:t>522</w:t>
            </w:r>
            <w:r w:rsidR="00CE2EBB">
              <w:rPr>
                <w:sz w:val="20"/>
                <w:lang w:val="ru-RU"/>
              </w:rPr>
              <w:t>км</w:t>
            </w:r>
            <w:r w:rsidRPr="00854328">
              <w:rPr>
                <w:sz w:val="20"/>
              </w:rPr>
              <w:t>m</w:t>
            </w:r>
            <w:r w:rsidRPr="00854328">
              <w:rPr>
                <w:sz w:val="20"/>
                <w:vertAlign w:val="superscript"/>
              </w:rPr>
              <w:t>2</w:t>
            </w:r>
          </w:p>
        </w:tc>
      </w:tr>
      <w:tr w:rsidR="00CE2EBB" w:rsidRPr="00854328" w:rsidTr="002458CC">
        <w:tc>
          <w:tcPr>
            <w:tcW w:w="0" w:type="auto"/>
            <w:shd w:val="clear" w:color="auto" w:fill="DDD9C3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CE2EBB" w:rsidP="00CE2EBB">
            <w:pPr>
              <w:jc w:val="both"/>
              <w:rPr>
                <w:sz w:val="20"/>
              </w:rPr>
            </w:pPr>
            <w:r>
              <w:rPr>
                <w:sz w:val="20"/>
                <w:lang w:val="ru-RU"/>
              </w:rPr>
              <w:t>Итого: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CE2EBB" w:rsidP="00CE2EBB">
            <w:pPr>
              <w:jc w:val="center"/>
              <w:rPr>
                <w:sz w:val="20"/>
              </w:rPr>
            </w:pPr>
            <w:r>
              <w:rPr>
                <w:sz w:val="20"/>
                <w:lang w:val="ru-RU"/>
              </w:rPr>
              <w:t>около</w:t>
            </w:r>
            <w:r w:rsidRPr="00854328">
              <w:rPr>
                <w:sz w:val="20"/>
              </w:rPr>
              <w:t xml:space="preserve"> </w:t>
            </w:r>
            <w:r w:rsidR="00257210" w:rsidRPr="00854328">
              <w:rPr>
                <w:sz w:val="20"/>
              </w:rPr>
              <w:t xml:space="preserve"> 26</w:t>
            </w:r>
            <w:r w:rsidR="00257210">
              <w:rPr>
                <w:sz w:val="20"/>
              </w:rPr>
              <w:t>5</w:t>
            </w:r>
            <w:r w:rsidR="00257210" w:rsidRPr="00854328">
              <w:rPr>
                <w:sz w:val="20"/>
              </w:rPr>
              <w:t>.</w:t>
            </w:r>
            <w:r w:rsidR="00257210">
              <w:rPr>
                <w:sz w:val="20"/>
              </w:rPr>
              <w:t>0</w:t>
            </w:r>
            <w:r w:rsidR="00257210" w:rsidRPr="00854328">
              <w:rPr>
                <w:sz w:val="20"/>
              </w:rPr>
              <w:t>00</w:t>
            </w:r>
          </w:p>
        </w:tc>
        <w:tc>
          <w:tcPr>
            <w:tcW w:w="0" w:type="auto"/>
            <w:shd w:val="clear" w:color="auto" w:fill="DDD9C3" w:themeFill="background2" w:themeFillShade="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57210" w:rsidRPr="00854328" w:rsidRDefault="00257210" w:rsidP="00CE2EBB">
            <w:pPr>
              <w:jc w:val="center"/>
              <w:rPr>
                <w:sz w:val="20"/>
              </w:rPr>
            </w:pPr>
            <w:r w:rsidRPr="00854328">
              <w:rPr>
                <w:sz w:val="20"/>
              </w:rPr>
              <w:t xml:space="preserve">1.814 </w:t>
            </w:r>
            <w:r w:rsidR="00CE2EBB">
              <w:rPr>
                <w:sz w:val="20"/>
                <w:lang w:val="ru-RU"/>
              </w:rPr>
              <w:t>км</w:t>
            </w:r>
            <w:r w:rsidRPr="00854328">
              <w:rPr>
                <w:sz w:val="20"/>
                <w:vertAlign w:val="superscript"/>
              </w:rPr>
              <w:t>2</w:t>
            </w:r>
          </w:p>
        </w:tc>
      </w:tr>
    </w:tbl>
    <w:p w:rsidR="00257210" w:rsidRPr="00854328" w:rsidRDefault="00257210" w:rsidP="00257210">
      <w:pPr>
        <w:jc w:val="both"/>
        <w:rPr>
          <w:sz w:val="20"/>
        </w:rPr>
      </w:pPr>
    </w:p>
    <w:p w:rsidR="00257210" w:rsidRPr="00944245" w:rsidRDefault="00944245" w:rsidP="00257210">
      <w:pPr>
        <w:jc w:val="both"/>
        <w:rPr>
          <w:lang w:val="ru-RU"/>
        </w:rPr>
      </w:pPr>
      <w:r>
        <w:rPr>
          <w:lang w:val="ru-RU"/>
        </w:rPr>
        <w:t>Задача</w:t>
      </w:r>
      <w:r w:rsidRPr="00CB0ACB">
        <w:rPr>
          <w:lang w:val="ru-RU"/>
        </w:rPr>
        <w:t xml:space="preserve"> </w:t>
      </w:r>
      <w:r w:rsidR="00CB0ACB">
        <w:rPr>
          <w:lang w:val="ru-RU"/>
        </w:rPr>
        <w:t>о</w:t>
      </w:r>
      <w:r>
        <w:rPr>
          <w:lang w:val="ru-RU"/>
        </w:rPr>
        <w:t>бъединения</w:t>
      </w:r>
      <w:r w:rsidRPr="00CB0ACB">
        <w:rPr>
          <w:lang w:val="ru-RU"/>
        </w:rPr>
        <w:t xml:space="preserve"> – </w:t>
      </w:r>
      <w:r>
        <w:rPr>
          <w:lang w:val="ru-RU"/>
        </w:rPr>
        <w:t>обе</w:t>
      </w:r>
      <w:r w:rsidR="00CB0ACB">
        <w:rPr>
          <w:lang w:val="ru-RU"/>
        </w:rPr>
        <w:t>с</w:t>
      </w:r>
      <w:r>
        <w:rPr>
          <w:lang w:val="ru-RU"/>
        </w:rPr>
        <w:t>печение</w:t>
      </w:r>
      <w:r w:rsidRPr="00CB0ACB">
        <w:rPr>
          <w:lang w:val="ru-RU"/>
        </w:rPr>
        <w:t xml:space="preserve"> </w:t>
      </w:r>
      <w:r>
        <w:rPr>
          <w:lang w:val="ru-RU"/>
        </w:rPr>
        <w:t>утилизации</w:t>
      </w:r>
      <w:r w:rsidRPr="00CB0ACB">
        <w:rPr>
          <w:lang w:val="ru-RU"/>
        </w:rPr>
        <w:t xml:space="preserve"> </w:t>
      </w:r>
      <w:r>
        <w:rPr>
          <w:lang w:val="ru-RU"/>
        </w:rPr>
        <w:t>возникающих</w:t>
      </w:r>
      <w:r w:rsidRPr="00CB0ACB">
        <w:rPr>
          <w:lang w:val="ru-RU"/>
        </w:rPr>
        <w:t xml:space="preserve"> </w:t>
      </w:r>
      <w:r>
        <w:rPr>
          <w:lang w:val="ru-RU"/>
        </w:rPr>
        <w:t>на</w:t>
      </w:r>
      <w:r w:rsidRPr="00CB0ACB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CB0ACB">
        <w:rPr>
          <w:lang w:val="ru-RU"/>
        </w:rPr>
        <w:t xml:space="preserve"> </w:t>
      </w:r>
      <w:r>
        <w:rPr>
          <w:lang w:val="ru-RU"/>
        </w:rPr>
        <w:t>объединения</w:t>
      </w:r>
      <w:r w:rsidRPr="00CB0ACB">
        <w:rPr>
          <w:lang w:val="ru-RU"/>
        </w:rPr>
        <w:t xml:space="preserve"> </w:t>
      </w:r>
      <w:r>
        <w:rPr>
          <w:lang w:val="ru-RU"/>
        </w:rPr>
        <w:t>отх</w:t>
      </w:r>
      <w:r>
        <w:rPr>
          <w:lang w:val="ru-RU"/>
        </w:rPr>
        <w:t>о</w:t>
      </w:r>
      <w:r>
        <w:rPr>
          <w:lang w:val="ru-RU"/>
        </w:rPr>
        <w:t>дов</w:t>
      </w:r>
      <w:r w:rsidRPr="00CB0ACB">
        <w:rPr>
          <w:lang w:val="ru-RU"/>
        </w:rPr>
        <w:t xml:space="preserve"> </w:t>
      </w:r>
      <w:r>
        <w:rPr>
          <w:lang w:val="ru-RU"/>
        </w:rPr>
        <w:t>согласно</w:t>
      </w:r>
      <w:r w:rsidRPr="00CB0ACB">
        <w:rPr>
          <w:lang w:val="ru-RU"/>
        </w:rPr>
        <w:t xml:space="preserve"> </w:t>
      </w:r>
      <w:r>
        <w:rPr>
          <w:lang w:val="ru-RU"/>
        </w:rPr>
        <w:t>поставленным</w:t>
      </w:r>
      <w:r w:rsidRPr="00CB0ACB">
        <w:rPr>
          <w:lang w:val="ru-RU"/>
        </w:rPr>
        <w:t xml:space="preserve"> </w:t>
      </w:r>
      <w:r>
        <w:rPr>
          <w:lang w:val="ru-RU"/>
        </w:rPr>
        <w:t>целям</w:t>
      </w:r>
      <w:r w:rsidRPr="00CB0ACB">
        <w:rPr>
          <w:lang w:val="ru-RU"/>
        </w:rPr>
        <w:t xml:space="preserve"> </w:t>
      </w:r>
      <w:r>
        <w:rPr>
          <w:lang w:val="ru-RU"/>
        </w:rPr>
        <w:t>Баварского</w:t>
      </w:r>
      <w:r w:rsidRPr="00CB0ACB">
        <w:rPr>
          <w:lang w:val="ru-RU"/>
        </w:rPr>
        <w:t xml:space="preserve"> </w:t>
      </w:r>
      <w:r>
        <w:rPr>
          <w:lang w:val="ru-RU"/>
        </w:rPr>
        <w:t>закона</w:t>
      </w:r>
      <w:r w:rsidRPr="00CB0ACB">
        <w:rPr>
          <w:lang w:val="ru-RU"/>
        </w:rPr>
        <w:t xml:space="preserve"> </w:t>
      </w:r>
      <w:r w:rsidR="00CB0ACB">
        <w:rPr>
          <w:lang w:val="ru-RU"/>
        </w:rPr>
        <w:t>об  устранении, утилизации и предотвр</w:t>
      </w:r>
      <w:r w:rsidR="00CB0ACB">
        <w:rPr>
          <w:lang w:val="ru-RU"/>
        </w:rPr>
        <w:t>а</w:t>
      </w:r>
      <w:r w:rsidR="00CB0ACB">
        <w:rPr>
          <w:lang w:val="ru-RU"/>
        </w:rPr>
        <w:t>щению отходов</w:t>
      </w:r>
      <w:r w:rsidR="00257210" w:rsidRPr="00CB0ACB">
        <w:rPr>
          <w:lang w:val="ru-RU"/>
        </w:rPr>
        <w:t xml:space="preserve">. </w:t>
      </w:r>
      <w:r w:rsidR="00CB0ACB" w:rsidRPr="00AA259B">
        <w:rPr>
          <w:szCs w:val="22"/>
          <w:lang w:val="ru-RU"/>
        </w:rPr>
        <w:t>Целевое</w:t>
      </w:r>
      <w:r w:rsidR="00CB0ACB" w:rsidRPr="00944245">
        <w:rPr>
          <w:szCs w:val="22"/>
          <w:lang w:val="ru-RU"/>
        </w:rPr>
        <w:t xml:space="preserve"> </w:t>
      </w:r>
      <w:r w:rsidR="00CB0ACB" w:rsidRPr="00AA259B">
        <w:rPr>
          <w:szCs w:val="22"/>
          <w:lang w:val="ru-RU"/>
        </w:rPr>
        <w:t>объединение</w:t>
      </w:r>
      <w:r w:rsidR="00CB0ACB" w:rsidRPr="00944245">
        <w:rPr>
          <w:szCs w:val="22"/>
          <w:vertAlign w:val="superscript"/>
          <w:lang w:val="ru-RU"/>
        </w:rPr>
        <w:t xml:space="preserve"> </w:t>
      </w:r>
      <w:r w:rsidR="00CB0ACB" w:rsidRPr="00944245">
        <w:rPr>
          <w:szCs w:val="22"/>
          <w:lang w:val="ru-RU"/>
        </w:rPr>
        <w:t xml:space="preserve"> </w:t>
      </w:r>
      <w:r w:rsidR="00CB0ACB" w:rsidRPr="00AA259B">
        <w:rPr>
          <w:szCs w:val="22"/>
          <w:lang w:val="ru-RU"/>
        </w:rPr>
        <w:t>в</w:t>
      </w:r>
      <w:r w:rsidR="00CB0ACB" w:rsidRPr="00944245">
        <w:rPr>
          <w:szCs w:val="22"/>
          <w:lang w:val="ru-RU"/>
        </w:rPr>
        <w:t xml:space="preserve"> </w:t>
      </w:r>
      <w:r w:rsidR="00CB0ACB" w:rsidRPr="00AA259B">
        <w:rPr>
          <w:szCs w:val="22"/>
          <w:lang w:val="ru-RU"/>
        </w:rPr>
        <w:t>области</w:t>
      </w:r>
      <w:r w:rsidR="00CB0ACB" w:rsidRPr="00944245">
        <w:rPr>
          <w:szCs w:val="22"/>
          <w:lang w:val="ru-RU"/>
        </w:rPr>
        <w:t xml:space="preserve"> </w:t>
      </w:r>
      <w:r w:rsidR="00CB0ACB" w:rsidRPr="00AA259B">
        <w:rPr>
          <w:szCs w:val="22"/>
          <w:lang w:val="ru-RU"/>
        </w:rPr>
        <w:t>сбора</w:t>
      </w:r>
      <w:r w:rsidR="00CB0ACB" w:rsidRPr="00944245">
        <w:rPr>
          <w:szCs w:val="22"/>
          <w:lang w:val="ru-RU"/>
        </w:rPr>
        <w:t xml:space="preserve">, </w:t>
      </w:r>
      <w:r w:rsidR="00CB0ACB" w:rsidRPr="00AA259B">
        <w:rPr>
          <w:szCs w:val="22"/>
          <w:lang w:val="ru-RU"/>
        </w:rPr>
        <w:t>утилизации</w:t>
      </w:r>
      <w:r w:rsidR="00CB0ACB" w:rsidRPr="00944245">
        <w:rPr>
          <w:szCs w:val="22"/>
          <w:lang w:val="ru-RU"/>
        </w:rPr>
        <w:t xml:space="preserve"> </w:t>
      </w:r>
      <w:r w:rsidR="00CB0ACB" w:rsidRPr="00AA259B">
        <w:rPr>
          <w:szCs w:val="22"/>
          <w:lang w:val="ru-RU"/>
        </w:rPr>
        <w:t>и</w:t>
      </w:r>
      <w:r w:rsidR="00CB0ACB" w:rsidRPr="00944245">
        <w:rPr>
          <w:szCs w:val="22"/>
          <w:lang w:val="ru-RU"/>
        </w:rPr>
        <w:t xml:space="preserve"> </w:t>
      </w:r>
      <w:r w:rsidR="00CB0ACB" w:rsidRPr="00AA259B">
        <w:rPr>
          <w:szCs w:val="22"/>
          <w:lang w:val="ru-RU"/>
        </w:rPr>
        <w:t>использования</w:t>
      </w:r>
      <w:r w:rsidR="00CB0ACB" w:rsidRPr="00944245">
        <w:rPr>
          <w:szCs w:val="22"/>
          <w:lang w:val="ru-RU"/>
        </w:rPr>
        <w:t xml:space="preserve"> </w:t>
      </w:r>
      <w:r w:rsidR="00CB0ACB" w:rsidRPr="00AA259B">
        <w:rPr>
          <w:szCs w:val="22"/>
          <w:lang w:val="ru-RU"/>
        </w:rPr>
        <w:t>отходов</w:t>
      </w:r>
      <w:r w:rsidR="00CB0ACB">
        <w:rPr>
          <w:szCs w:val="22"/>
          <w:lang w:val="ru-RU"/>
        </w:rPr>
        <w:t xml:space="preserve"> имеет</w:t>
      </w:r>
      <w:r w:rsidR="00CB0ACB" w:rsidRPr="00944245">
        <w:rPr>
          <w:szCs w:val="22"/>
          <w:lang w:val="ru-RU"/>
        </w:rPr>
        <w:t xml:space="preserve"> </w:t>
      </w:r>
      <w:r w:rsidR="00CB0ACB">
        <w:rPr>
          <w:szCs w:val="22"/>
          <w:lang w:val="ru-RU"/>
        </w:rPr>
        <w:t xml:space="preserve"> согласно уставу объединения и рабочему/эксплуатационному уставу следующие задачи:</w:t>
      </w:r>
    </w:p>
    <w:p w:rsidR="00257210" w:rsidRPr="00CB0ACB" w:rsidRDefault="00257210" w:rsidP="00257210">
      <w:pPr>
        <w:jc w:val="both"/>
        <w:rPr>
          <w:sz w:val="12"/>
          <w:szCs w:val="12"/>
          <w:lang w:val="ru-RU"/>
        </w:rPr>
      </w:pPr>
    </w:p>
    <w:p w:rsidR="00257210" w:rsidRPr="00CB0ACB" w:rsidRDefault="00CB0ACB" w:rsidP="00257210">
      <w:pPr>
        <w:pStyle w:val="a8"/>
        <w:numPr>
          <w:ilvl w:val="0"/>
          <w:numId w:val="3"/>
        </w:numPr>
        <w:ind w:left="567" w:hanging="567"/>
        <w:jc w:val="both"/>
        <w:rPr>
          <w:lang w:val="ru-RU"/>
        </w:rPr>
      </w:pPr>
      <w:r>
        <w:rPr>
          <w:lang w:val="ru-RU"/>
        </w:rPr>
        <w:t>Сооружение</w:t>
      </w:r>
      <w:r w:rsidRPr="00CB0ACB">
        <w:rPr>
          <w:lang w:val="ru-RU"/>
        </w:rPr>
        <w:t xml:space="preserve"> </w:t>
      </w:r>
      <w:r>
        <w:rPr>
          <w:lang w:val="ru-RU"/>
        </w:rPr>
        <w:t>и</w:t>
      </w:r>
      <w:r w:rsidRPr="00CB0ACB">
        <w:rPr>
          <w:lang w:val="ru-RU"/>
        </w:rPr>
        <w:t xml:space="preserve"> </w:t>
      </w:r>
      <w:r>
        <w:rPr>
          <w:lang w:val="ru-RU"/>
        </w:rPr>
        <w:t>эксплуатация</w:t>
      </w:r>
      <w:r w:rsidRPr="00CB0ACB">
        <w:rPr>
          <w:lang w:val="ru-RU"/>
        </w:rPr>
        <w:t xml:space="preserve"> </w:t>
      </w:r>
      <w:r>
        <w:rPr>
          <w:lang w:val="ru-RU"/>
        </w:rPr>
        <w:t>мусоросжигательного завода/теплоэлектроцентрали</w:t>
      </w:r>
      <w:r w:rsidR="00D51EFF">
        <w:rPr>
          <w:lang w:val="ru-RU"/>
        </w:rPr>
        <w:t>, работа</w:t>
      </w:r>
      <w:r w:rsidR="00D51EFF">
        <w:rPr>
          <w:lang w:val="ru-RU"/>
        </w:rPr>
        <w:t>ю</w:t>
      </w:r>
      <w:r w:rsidR="00D51EFF">
        <w:rPr>
          <w:lang w:val="ru-RU"/>
        </w:rPr>
        <w:t>щей на отходах</w:t>
      </w:r>
    </w:p>
    <w:p w:rsidR="00257210" w:rsidRPr="00D51EFF" w:rsidRDefault="00D51EFF" w:rsidP="00257210">
      <w:pPr>
        <w:pStyle w:val="a8"/>
        <w:numPr>
          <w:ilvl w:val="0"/>
          <w:numId w:val="3"/>
        </w:numPr>
        <w:ind w:left="567" w:hanging="567"/>
        <w:jc w:val="both"/>
        <w:rPr>
          <w:lang w:val="ru-RU"/>
        </w:rPr>
      </w:pPr>
      <w:r>
        <w:rPr>
          <w:lang w:val="ru-RU"/>
        </w:rPr>
        <w:t>Сооружение</w:t>
      </w:r>
      <w:r w:rsidRPr="00D51EFF">
        <w:rPr>
          <w:lang w:val="ru-RU"/>
        </w:rPr>
        <w:t xml:space="preserve"> </w:t>
      </w:r>
      <w:r>
        <w:rPr>
          <w:lang w:val="ru-RU"/>
        </w:rPr>
        <w:t>и</w:t>
      </w:r>
      <w:r w:rsidRPr="00D51EFF">
        <w:rPr>
          <w:lang w:val="ru-RU"/>
        </w:rPr>
        <w:t xml:space="preserve"> </w:t>
      </w:r>
      <w:r>
        <w:rPr>
          <w:lang w:val="ru-RU"/>
        </w:rPr>
        <w:t>эксплуатация</w:t>
      </w:r>
      <w:r w:rsidRPr="00D51EFF">
        <w:rPr>
          <w:lang w:val="ru-RU"/>
        </w:rPr>
        <w:t xml:space="preserve"> </w:t>
      </w:r>
      <w:r>
        <w:rPr>
          <w:lang w:val="ru-RU"/>
        </w:rPr>
        <w:t xml:space="preserve">станций по перевалке/перегрузке мусора для </w:t>
      </w:r>
      <w:proofErr w:type="spellStart"/>
      <w:r>
        <w:rPr>
          <w:lang w:val="ru-RU"/>
        </w:rPr>
        <w:t>Кронаха</w:t>
      </w:r>
      <w:proofErr w:type="spellEnd"/>
      <w:r>
        <w:rPr>
          <w:lang w:val="ru-RU"/>
        </w:rPr>
        <w:t xml:space="preserve"> и </w:t>
      </w:r>
      <w:proofErr w:type="spellStart"/>
      <w:r>
        <w:rPr>
          <w:lang w:val="ru-RU"/>
        </w:rPr>
        <w:t>Лих</w:t>
      </w:r>
      <w:r>
        <w:rPr>
          <w:lang w:val="ru-RU"/>
        </w:rPr>
        <w:t>ь</w:t>
      </w:r>
      <w:r>
        <w:rPr>
          <w:lang w:val="ru-RU"/>
        </w:rPr>
        <w:t>тенфель</w:t>
      </w:r>
      <w:r w:rsidR="00C1231E">
        <w:rPr>
          <w:lang w:val="ru-RU"/>
        </w:rPr>
        <w:t>с</w:t>
      </w:r>
      <w:r>
        <w:rPr>
          <w:lang w:val="ru-RU"/>
        </w:rPr>
        <w:t>а</w:t>
      </w:r>
      <w:proofErr w:type="spellEnd"/>
    </w:p>
    <w:p w:rsidR="00257210" w:rsidRPr="00D51EFF" w:rsidRDefault="00D51EFF" w:rsidP="00257210">
      <w:pPr>
        <w:pStyle w:val="a8"/>
        <w:numPr>
          <w:ilvl w:val="0"/>
          <w:numId w:val="3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Создание и эксплуатация </w:t>
      </w:r>
      <w:r w:rsidR="00C1231E">
        <w:rPr>
          <w:lang w:val="ru-RU"/>
        </w:rPr>
        <w:t>хранилища/</w:t>
      </w:r>
      <w:r>
        <w:rPr>
          <w:lang w:val="ru-RU"/>
        </w:rPr>
        <w:t>свалки остаточных продуктов</w:t>
      </w:r>
    </w:p>
    <w:p w:rsidR="00257210" w:rsidRPr="00C15A30" w:rsidRDefault="00D51EFF" w:rsidP="00257210">
      <w:pPr>
        <w:pStyle w:val="a8"/>
        <w:numPr>
          <w:ilvl w:val="0"/>
          <w:numId w:val="3"/>
        </w:numPr>
        <w:ind w:left="567" w:hanging="567"/>
        <w:jc w:val="both"/>
        <w:rPr>
          <w:lang w:val="ru-RU"/>
        </w:rPr>
      </w:pPr>
      <w:r>
        <w:rPr>
          <w:lang w:val="ru-RU"/>
        </w:rPr>
        <w:t>Внедрение</w:t>
      </w:r>
      <w:r w:rsidRPr="00C15A30">
        <w:rPr>
          <w:lang w:val="ru-RU"/>
        </w:rPr>
        <w:t xml:space="preserve"> </w:t>
      </w:r>
      <w:r>
        <w:rPr>
          <w:lang w:val="ru-RU"/>
        </w:rPr>
        <w:t>и</w:t>
      </w:r>
      <w:r w:rsidRPr="00C15A30">
        <w:rPr>
          <w:lang w:val="ru-RU"/>
        </w:rPr>
        <w:t xml:space="preserve"> </w:t>
      </w:r>
      <w:r>
        <w:rPr>
          <w:lang w:val="ru-RU"/>
        </w:rPr>
        <w:t>уход</w:t>
      </w:r>
      <w:r w:rsidRPr="00C15A30">
        <w:rPr>
          <w:lang w:val="ru-RU"/>
        </w:rPr>
        <w:t xml:space="preserve"> </w:t>
      </w:r>
      <w:r w:rsidR="00C1231E">
        <w:rPr>
          <w:lang w:val="ru-RU"/>
        </w:rPr>
        <w:t>з</w:t>
      </w:r>
      <w:r>
        <w:rPr>
          <w:lang w:val="ru-RU"/>
        </w:rPr>
        <w:t>а</w:t>
      </w:r>
      <w:r w:rsidRPr="00C15A30">
        <w:rPr>
          <w:lang w:val="ru-RU"/>
        </w:rPr>
        <w:t xml:space="preserve"> </w:t>
      </w:r>
      <w:r>
        <w:rPr>
          <w:lang w:val="ru-RU"/>
        </w:rPr>
        <w:t>фондом</w:t>
      </w:r>
      <w:r w:rsidRPr="00C15A30">
        <w:rPr>
          <w:lang w:val="ru-RU"/>
        </w:rPr>
        <w:t xml:space="preserve"> </w:t>
      </w:r>
      <w:r w:rsidR="00C15A30">
        <w:rPr>
          <w:lang w:val="ru-RU"/>
        </w:rPr>
        <w:t>мусорных контейнеров для макулатуры (зелёный контейнер</w:t>
      </w:r>
      <w:r w:rsidR="00257210" w:rsidRPr="00C15A30">
        <w:rPr>
          <w:lang w:val="ru-RU"/>
        </w:rPr>
        <w:t>)</w:t>
      </w:r>
    </w:p>
    <w:p w:rsidR="00257210" w:rsidRDefault="00C15A30" w:rsidP="00257210">
      <w:pPr>
        <w:pStyle w:val="a8"/>
        <w:numPr>
          <w:ilvl w:val="0"/>
          <w:numId w:val="3"/>
        </w:numPr>
        <w:ind w:left="567" w:hanging="567"/>
        <w:jc w:val="both"/>
      </w:pPr>
      <w:r>
        <w:rPr>
          <w:lang w:val="ru-RU"/>
        </w:rPr>
        <w:t>Осуществление сборов проблемного мусора</w:t>
      </w:r>
      <w:r w:rsidR="00C1231E">
        <w:rPr>
          <w:vertAlign w:val="superscript"/>
          <w:lang w:val="ru-RU"/>
        </w:rPr>
        <w:t>2</w:t>
      </w:r>
    </w:p>
    <w:p w:rsidR="00257210" w:rsidRPr="00C1231E" w:rsidRDefault="00C15A30" w:rsidP="00257210">
      <w:pPr>
        <w:pStyle w:val="a8"/>
        <w:numPr>
          <w:ilvl w:val="0"/>
          <w:numId w:val="3"/>
        </w:numPr>
        <w:ind w:left="567" w:hanging="567"/>
        <w:jc w:val="both"/>
        <w:rPr>
          <w:lang w:val="ru-RU"/>
        </w:rPr>
      </w:pPr>
      <w:r>
        <w:rPr>
          <w:lang w:val="ru-RU"/>
        </w:rPr>
        <w:t xml:space="preserve">Консультирование по вопросам промышленных </w:t>
      </w:r>
      <w:r w:rsidR="00C1231E">
        <w:rPr>
          <w:lang w:val="ru-RU"/>
        </w:rPr>
        <w:t xml:space="preserve">(ремёсел и промыслов) </w:t>
      </w:r>
      <w:r>
        <w:rPr>
          <w:lang w:val="ru-RU"/>
        </w:rPr>
        <w:t>отходов</w:t>
      </w:r>
    </w:p>
    <w:p w:rsidR="003A5C99" w:rsidRPr="00C1231E" w:rsidRDefault="003A5C99" w:rsidP="003A5C99">
      <w:pPr>
        <w:jc w:val="both"/>
        <w:rPr>
          <w:lang w:val="ru-RU"/>
        </w:rPr>
      </w:pPr>
    </w:p>
    <w:p w:rsidR="003A5C99" w:rsidRPr="00C1231E" w:rsidRDefault="003A5C99" w:rsidP="003A5C99">
      <w:pPr>
        <w:jc w:val="both"/>
        <w:rPr>
          <w:lang w:val="ru-RU"/>
        </w:rPr>
      </w:pPr>
    </w:p>
    <w:p w:rsidR="00257210" w:rsidRPr="00C1231E" w:rsidRDefault="00257210" w:rsidP="00257210">
      <w:pPr>
        <w:jc w:val="both"/>
        <w:rPr>
          <w:sz w:val="12"/>
          <w:szCs w:val="12"/>
          <w:lang w:val="ru-RU"/>
        </w:rPr>
      </w:pPr>
    </w:p>
    <w:p w:rsidR="009D1A95" w:rsidRDefault="009D1A95" w:rsidP="003A5C99">
      <w:pPr>
        <w:jc w:val="both"/>
        <w:rPr>
          <w:lang w:val="ru-RU"/>
        </w:rPr>
      </w:pPr>
      <w:r>
        <w:rPr>
          <w:lang w:val="ru-RU"/>
        </w:rPr>
        <w:t>Все остальные задачи, связанные с утилизацией, выполняют сами члены объединения (напр</w:t>
      </w:r>
      <w:r>
        <w:rPr>
          <w:lang w:val="ru-RU"/>
        </w:rPr>
        <w:t>и</w:t>
      </w:r>
      <w:r>
        <w:rPr>
          <w:lang w:val="ru-RU"/>
        </w:rPr>
        <w:t xml:space="preserve">мер,  консультирование домашних хозяйств в вопросах утилизации отходов, </w:t>
      </w:r>
      <w:r w:rsidR="00C1231E">
        <w:rPr>
          <w:lang w:val="ru-RU"/>
        </w:rPr>
        <w:t xml:space="preserve">закладка </w:t>
      </w:r>
      <w:r>
        <w:rPr>
          <w:lang w:val="ru-RU"/>
        </w:rPr>
        <w:t xml:space="preserve"> компоста из зелёных отходов, сбор и транспортировка хозяйственно-бытовых  и крупногабаритных отходов (примечание переводчика: например, мебель, холодильники</w:t>
      </w:r>
      <w:r w:rsidR="00A140D3">
        <w:rPr>
          <w:lang w:val="ru-RU"/>
        </w:rPr>
        <w:t xml:space="preserve"> и т.п.), </w:t>
      </w:r>
      <w:r>
        <w:rPr>
          <w:lang w:val="ru-RU"/>
        </w:rPr>
        <w:t xml:space="preserve"> пункты/дворы по сбору вто</w:t>
      </w:r>
      <w:r>
        <w:rPr>
          <w:lang w:val="ru-RU"/>
        </w:rPr>
        <w:t>р</w:t>
      </w:r>
      <w:r>
        <w:rPr>
          <w:lang w:val="ru-RU"/>
        </w:rPr>
        <w:t>сырья</w:t>
      </w:r>
      <w:r w:rsidR="001A51E9">
        <w:rPr>
          <w:lang w:val="ru-RU"/>
        </w:rPr>
        <w:t>, утилизация строительных отходов  и т.д.).</w:t>
      </w:r>
    </w:p>
    <w:p w:rsidR="00FA1BCE" w:rsidRDefault="00FA1BCE" w:rsidP="003A5C99">
      <w:pPr>
        <w:jc w:val="both"/>
        <w:rPr>
          <w:lang w:val="ru-RU"/>
        </w:rPr>
      </w:pPr>
    </w:p>
    <w:p w:rsidR="00FA1BCE" w:rsidRDefault="00FA1BCE" w:rsidP="003A5C99">
      <w:pPr>
        <w:jc w:val="both"/>
        <w:rPr>
          <w:lang w:val="ru-RU"/>
        </w:rPr>
      </w:pPr>
      <w:r>
        <w:rPr>
          <w:lang w:val="ru-RU"/>
        </w:rPr>
        <w:t>___________________________________________________________________________________</w:t>
      </w:r>
    </w:p>
    <w:p w:rsidR="00A140D3" w:rsidRDefault="00A140D3" w:rsidP="003A5C99">
      <w:pPr>
        <w:jc w:val="both"/>
        <w:rPr>
          <w:lang w:val="ru-RU"/>
        </w:rPr>
      </w:pPr>
    </w:p>
    <w:p w:rsidR="00CE2EBB" w:rsidRDefault="00C1231E" w:rsidP="00CE2EBB">
      <w:pPr>
        <w:jc w:val="both"/>
        <w:rPr>
          <w:lang w:val="ru-RU"/>
        </w:rPr>
      </w:pPr>
      <w:r w:rsidRPr="00C1231E">
        <w:rPr>
          <w:vertAlign w:val="superscript"/>
          <w:lang w:val="ru-RU"/>
        </w:rPr>
        <w:t>1</w:t>
      </w:r>
      <w:r w:rsidR="00CE2EBB">
        <w:rPr>
          <w:vertAlign w:val="superscript"/>
          <w:lang w:val="ru-RU"/>
        </w:rPr>
        <w:t xml:space="preserve">  </w:t>
      </w:r>
      <w:r w:rsidR="00CE2EBB">
        <w:rPr>
          <w:lang w:val="ru-RU"/>
        </w:rPr>
        <w:t xml:space="preserve">Примечание переводчика: Целевое объединение =  </w:t>
      </w:r>
      <w:r w:rsidR="00A140D3">
        <w:rPr>
          <w:lang w:val="ru-RU"/>
        </w:rPr>
        <w:t>О</w:t>
      </w:r>
      <w:r w:rsidR="00CE2EBB">
        <w:rPr>
          <w:lang w:val="ru-RU"/>
        </w:rPr>
        <w:t>бъединение  нескольких населённых пун</w:t>
      </w:r>
      <w:r w:rsidR="00CE2EBB">
        <w:rPr>
          <w:lang w:val="ru-RU"/>
        </w:rPr>
        <w:t>к</w:t>
      </w:r>
      <w:r w:rsidR="00CE2EBB">
        <w:rPr>
          <w:lang w:val="ru-RU"/>
        </w:rPr>
        <w:t>тов для осуществления совместных задач</w:t>
      </w:r>
    </w:p>
    <w:p w:rsidR="00C15A30" w:rsidRDefault="00C15A30" w:rsidP="00CE2EBB">
      <w:pPr>
        <w:jc w:val="both"/>
        <w:rPr>
          <w:lang w:val="ru-RU"/>
        </w:rPr>
      </w:pPr>
    </w:p>
    <w:p w:rsidR="00C15A30" w:rsidRPr="00C15A30" w:rsidRDefault="00C1231E" w:rsidP="00C15A30">
      <w:pPr>
        <w:rPr>
          <w:rFonts w:asciiTheme="minorHAnsi" w:hAnsiTheme="minorHAnsi"/>
          <w:i/>
          <w:color w:val="000000" w:themeColor="text1"/>
          <w:lang w:val="ru-RU"/>
        </w:rPr>
      </w:pPr>
      <w:r w:rsidRPr="00C1231E">
        <w:rPr>
          <w:vertAlign w:val="superscript"/>
          <w:lang w:val="ru-RU"/>
        </w:rPr>
        <w:t>2</w:t>
      </w:r>
      <w:r w:rsidR="00C15A30">
        <w:rPr>
          <w:vertAlign w:val="superscript"/>
          <w:lang w:val="ru-RU"/>
        </w:rPr>
        <w:t xml:space="preserve">  </w:t>
      </w:r>
      <w:r w:rsidR="00C15A30">
        <w:rPr>
          <w:lang w:val="ru-RU"/>
        </w:rPr>
        <w:t xml:space="preserve">Примечание переводчика: </w:t>
      </w:r>
      <w:proofErr w:type="spellStart"/>
      <w:r w:rsidR="00C15A30">
        <w:t>Problemm</w:t>
      </w:r>
      <w:proofErr w:type="spellEnd"/>
      <w:r w:rsidR="00C15A30" w:rsidRPr="00C15A30">
        <w:rPr>
          <w:lang w:val="ru-RU"/>
        </w:rPr>
        <w:t>ü</w:t>
      </w:r>
      <w:proofErr w:type="spellStart"/>
      <w:r w:rsidR="00C15A30">
        <w:t>ll</w:t>
      </w:r>
      <w:proofErr w:type="spellEnd"/>
      <w:r w:rsidR="00C15A30" w:rsidRPr="00C15A30">
        <w:rPr>
          <w:lang w:val="ru-RU"/>
        </w:rPr>
        <w:t xml:space="preserve">  - </w:t>
      </w:r>
      <w:r w:rsidR="00C15A30">
        <w:rPr>
          <w:lang w:val="ru-RU"/>
        </w:rPr>
        <w:t xml:space="preserve">проблемный мусор: </w:t>
      </w:r>
      <w:r w:rsidR="00C15A30" w:rsidRPr="00C15A30">
        <w:rPr>
          <w:lang w:val="ru-RU"/>
        </w:rPr>
        <w:t xml:space="preserve"> </w:t>
      </w:r>
      <w:r w:rsidR="00C15A30">
        <w:rPr>
          <w:lang w:val="ru-RU"/>
        </w:rPr>
        <w:t>в</w:t>
      </w:r>
      <w:r w:rsidR="00C15A30" w:rsidRPr="00C15A30">
        <w:rPr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ещества,</w:t>
      </w:r>
      <w:r w:rsidR="00C15A30">
        <w:rPr>
          <w:rFonts w:asciiTheme="minorHAnsi" w:hAnsiTheme="minorHAnsi"/>
          <w:color w:val="000000"/>
          <w:sz w:val="21"/>
          <w:szCs w:val="21"/>
          <w:shd w:val="clear" w:color="auto" w:fill="FFFFFF"/>
          <w:lang w:val="ru-RU"/>
        </w:rPr>
        <w:t xml:space="preserve">  </w:t>
      </w:r>
      <w:r w:rsidR="00C15A30" w:rsidRPr="00C15A30">
        <w:rPr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которые запрещено в</w:t>
      </w:r>
      <w:r w:rsidR="00C15A30" w:rsidRPr="00C15A30">
        <w:rPr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ы</w:t>
      </w:r>
      <w:r w:rsidR="00C15A30" w:rsidRPr="00C15A30">
        <w:rPr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брасывать в мусорные баки</w:t>
      </w:r>
      <w:r w:rsidR="00A140D3">
        <w:rPr>
          <w:rFonts w:asciiTheme="minorHAnsi" w:hAnsiTheme="minorHAnsi"/>
          <w:color w:val="000000"/>
          <w:sz w:val="21"/>
          <w:szCs w:val="21"/>
          <w:shd w:val="clear" w:color="auto" w:fill="FFFFFF"/>
          <w:lang w:val="ru-RU"/>
        </w:rPr>
        <w:t xml:space="preserve"> </w:t>
      </w:r>
      <w:r w:rsidR="00C15A30" w:rsidRPr="00C15A30">
        <w:rPr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или выливать в канализацию</w:t>
      </w:r>
      <w:r w:rsidR="00C15A30" w:rsidRPr="00C15A30">
        <w:rPr>
          <w:rFonts w:ascii="Helvetica" w:hAnsi="Helvetica"/>
          <w:i/>
          <w:color w:val="000000" w:themeColor="text1"/>
          <w:sz w:val="21"/>
          <w:szCs w:val="21"/>
          <w:shd w:val="clear" w:color="auto" w:fill="FFFFFF"/>
          <w:lang w:val="ru-RU"/>
        </w:rPr>
        <w:t xml:space="preserve">. </w:t>
      </w:r>
      <w:r w:rsidR="00C15A30" w:rsidRPr="00C15A30">
        <w:rPr>
          <w:rStyle w:val="apple-converted-space"/>
          <w:rFonts w:ascii="Helvetica" w:hAnsi="Helvetica"/>
          <w:i/>
          <w:color w:val="000000" w:themeColor="text1"/>
          <w:sz w:val="21"/>
          <w:szCs w:val="21"/>
          <w:shd w:val="clear" w:color="auto" w:fill="FFFFFF"/>
        </w:rPr>
        <w:t> </w:t>
      </w:r>
      <w:r w:rsidR="00C15A30" w:rsidRPr="00C15A30">
        <w:rPr>
          <w:rStyle w:val="aa"/>
          <w:rFonts w:ascii="Helvetica" w:hAnsi="Helvetica"/>
          <w:i w:val="0"/>
          <w:color w:val="000000" w:themeColor="text1"/>
          <w:sz w:val="21"/>
          <w:szCs w:val="21"/>
          <w:shd w:val="clear" w:color="auto" w:fill="FFFFFF"/>
          <w:lang w:val="ru-RU"/>
        </w:rPr>
        <w:t>(Разнообразные химические отходы</w:t>
      </w:r>
      <w:r w:rsidR="00C15A30">
        <w:rPr>
          <w:rStyle w:val="aa"/>
          <w:rFonts w:asciiTheme="minorHAnsi" w:hAnsiTheme="minorHAnsi"/>
          <w:i w:val="0"/>
          <w:color w:val="000000" w:themeColor="text1"/>
          <w:sz w:val="21"/>
          <w:szCs w:val="21"/>
          <w:shd w:val="clear" w:color="auto" w:fill="FFFFFF"/>
          <w:lang w:val="ru-RU"/>
        </w:rPr>
        <w:t xml:space="preserve"> </w:t>
      </w:r>
      <w:r w:rsidR="00C15A30" w:rsidRPr="00C15A30">
        <w:rPr>
          <w:rStyle w:val="aa"/>
          <w:rFonts w:ascii="Helvetica" w:hAnsi="Helvetica"/>
          <w:i w:val="0"/>
          <w:color w:val="000000" w:themeColor="text1"/>
          <w:sz w:val="21"/>
          <w:szCs w:val="21"/>
          <w:shd w:val="clear" w:color="auto" w:fill="FFFFFF"/>
          <w:lang w:val="ru-RU"/>
        </w:rPr>
        <w:t xml:space="preserve"> </w:t>
      </w:r>
      <w:r w:rsidR="00C15A30">
        <w:rPr>
          <w:rStyle w:val="aa"/>
          <w:rFonts w:asciiTheme="minorHAnsi" w:hAnsiTheme="minorHAnsi"/>
          <w:i w:val="0"/>
          <w:color w:val="000000" w:themeColor="text1"/>
          <w:sz w:val="21"/>
          <w:szCs w:val="21"/>
          <w:shd w:val="clear" w:color="auto" w:fill="FFFFFF"/>
          <w:lang w:val="ru-RU"/>
        </w:rPr>
        <w:t>(</w:t>
      </w:r>
      <w:r w:rsidR="00C15A30" w:rsidRPr="00C15A30">
        <w:rPr>
          <w:rStyle w:val="aa"/>
          <w:rFonts w:ascii="Helvetica" w:hAnsi="Helvetica"/>
          <w:i w:val="0"/>
          <w:color w:val="000000" w:themeColor="text1"/>
          <w:sz w:val="21"/>
          <w:szCs w:val="21"/>
          <w:shd w:val="clear" w:color="auto" w:fill="FFFFFF"/>
          <w:lang w:val="ru-RU"/>
        </w:rPr>
        <w:t>эмульсионные краски,</w:t>
      </w:r>
      <w:r w:rsidR="00A140D3">
        <w:rPr>
          <w:rStyle w:val="aa"/>
          <w:rFonts w:asciiTheme="minorHAnsi" w:hAnsiTheme="minorHAnsi"/>
          <w:i w:val="0"/>
          <w:color w:val="000000" w:themeColor="text1"/>
          <w:sz w:val="21"/>
          <w:szCs w:val="21"/>
          <w:shd w:val="clear" w:color="auto" w:fill="FFFFFF"/>
          <w:lang w:val="ru-RU"/>
        </w:rPr>
        <w:t xml:space="preserve"> </w:t>
      </w:r>
      <w:r w:rsidR="00C15A30" w:rsidRPr="00C15A30">
        <w:rPr>
          <w:rStyle w:val="aa"/>
          <w:rFonts w:ascii="Helvetica" w:hAnsi="Helvetica"/>
          <w:i w:val="0"/>
          <w:color w:val="000000" w:themeColor="text1"/>
          <w:sz w:val="21"/>
          <w:szCs w:val="21"/>
          <w:shd w:val="clear" w:color="auto" w:fill="FFFFFF"/>
          <w:lang w:val="ru-RU"/>
        </w:rPr>
        <w:t xml:space="preserve"> пестициды, </w:t>
      </w:r>
      <w:r w:rsidR="00A140D3">
        <w:rPr>
          <w:rStyle w:val="aa"/>
          <w:rFonts w:asciiTheme="minorHAnsi" w:hAnsiTheme="minorHAnsi"/>
          <w:i w:val="0"/>
          <w:color w:val="000000" w:themeColor="text1"/>
          <w:sz w:val="21"/>
          <w:szCs w:val="21"/>
          <w:shd w:val="clear" w:color="auto" w:fill="FFFFFF"/>
          <w:lang w:val="ru-RU"/>
        </w:rPr>
        <w:t xml:space="preserve"> </w:t>
      </w:r>
      <w:r w:rsidR="00C15A30" w:rsidRPr="00C15A30">
        <w:rPr>
          <w:rStyle w:val="aa"/>
          <w:rFonts w:ascii="Helvetica" w:hAnsi="Helvetica"/>
          <w:i w:val="0"/>
          <w:color w:val="000000" w:themeColor="text1"/>
          <w:sz w:val="21"/>
          <w:szCs w:val="21"/>
          <w:shd w:val="clear" w:color="auto" w:fill="FFFFFF"/>
          <w:lang w:val="ru-RU"/>
        </w:rPr>
        <w:t xml:space="preserve">химические растворители, </w:t>
      </w:r>
      <w:r w:rsidR="00A140D3">
        <w:rPr>
          <w:rStyle w:val="aa"/>
          <w:rFonts w:asciiTheme="minorHAnsi" w:hAnsiTheme="minorHAnsi"/>
          <w:i w:val="0"/>
          <w:color w:val="000000" w:themeColor="text1"/>
          <w:sz w:val="21"/>
          <w:szCs w:val="21"/>
          <w:shd w:val="clear" w:color="auto" w:fill="FFFFFF"/>
          <w:lang w:val="ru-RU"/>
        </w:rPr>
        <w:t xml:space="preserve"> </w:t>
      </w:r>
      <w:r w:rsidR="00C15A30" w:rsidRPr="00C15A30">
        <w:rPr>
          <w:rStyle w:val="aa"/>
          <w:rFonts w:ascii="Helvetica" w:hAnsi="Helvetica"/>
          <w:i w:val="0"/>
          <w:color w:val="000000" w:themeColor="text1"/>
          <w:sz w:val="21"/>
          <w:szCs w:val="21"/>
          <w:shd w:val="clear" w:color="auto" w:fill="FFFFFF"/>
          <w:lang w:val="ru-RU"/>
        </w:rPr>
        <w:t xml:space="preserve">дезинфицирующие средства и </w:t>
      </w:r>
      <w:r w:rsidR="00C15A30" w:rsidRPr="00C15A30">
        <w:rPr>
          <w:rStyle w:val="aa"/>
          <w:rFonts w:asciiTheme="minorHAnsi" w:hAnsiTheme="minorHAnsi"/>
          <w:i w:val="0"/>
          <w:color w:val="000000" w:themeColor="text1"/>
          <w:sz w:val="21"/>
          <w:szCs w:val="21"/>
          <w:shd w:val="clear" w:color="auto" w:fill="FFFFFF"/>
          <w:lang w:val="ru-RU"/>
        </w:rPr>
        <w:t>т.д.</w:t>
      </w:r>
      <w:r w:rsidR="00C15A30" w:rsidRPr="00C15A30">
        <w:rPr>
          <w:rStyle w:val="aa"/>
          <w:rFonts w:ascii="Helvetica" w:hAnsi="Helvetica"/>
          <w:i w:val="0"/>
          <w:color w:val="000000" w:themeColor="text1"/>
          <w:sz w:val="21"/>
          <w:szCs w:val="21"/>
          <w:shd w:val="clear" w:color="auto" w:fill="FFFFFF"/>
          <w:lang w:val="ru-RU"/>
        </w:rPr>
        <w:t>)</w:t>
      </w:r>
    </w:p>
    <w:p w:rsidR="00C15A30" w:rsidRPr="00C15A30" w:rsidRDefault="00C15A30" w:rsidP="00C15A30">
      <w:pPr>
        <w:jc w:val="both"/>
        <w:rPr>
          <w:color w:val="000000" w:themeColor="text1"/>
          <w:lang w:val="ru-RU"/>
        </w:rPr>
      </w:pPr>
    </w:p>
    <w:p w:rsidR="00A140D3" w:rsidRDefault="00257210" w:rsidP="00A140D3">
      <w:pPr>
        <w:jc w:val="center"/>
        <w:rPr>
          <w:rFonts w:cs="Arial"/>
          <w:b/>
          <w:spacing w:val="28"/>
          <w:sz w:val="44"/>
          <w:u w:val="single"/>
          <w:lang w:val="ru-RU"/>
        </w:rPr>
      </w:pPr>
      <w:r w:rsidRPr="00C15A30">
        <w:rPr>
          <w:lang w:val="ru-RU"/>
        </w:rPr>
        <w:br w:type="page"/>
      </w:r>
      <w:r w:rsidR="001A51E9">
        <w:rPr>
          <w:rFonts w:cs="Arial"/>
          <w:b/>
          <w:spacing w:val="28"/>
          <w:sz w:val="44"/>
          <w:u w:val="single"/>
          <w:lang w:val="ru-RU"/>
        </w:rPr>
        <w:lastRenderedPageBreak/>
        <w:t>Структура утилизации отходов</w:t>
      </w:r>
    </w:p>
    <w:p w:rsidR="001A51E9" w:rsidRDefault="001A51E9" w:rsidP="00A140D3">
      <w:pPr>
        <w:jc w:val="center"/>
        <w:rPr>
          <w:sz w:val="28"/>
          <w:lang w:val="ru-RU"/>
        </w:rPr>
      </w:pPr>
      <w:r>
        <w:rPr>
          <w:sz w:val="28"/>
          <w:lang w:val="ru-RU"/>
        </w:rPr>
        <w:t>Отрасль экономики по сбору, утилизации и использованию отходов</w:t>
      </w:r>
    </w:p>
    <w:p w:rsidR="001A51E9" w:rsidRDefault="001A51E9" w:rsidP="00A140D3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sz w:val="28"/>
          <w:lang w:val="ru-RU"/>
        </w:rPr>
        <w:t>Района Кронах</w:t>
      </w:r>
    </w:p>
    <w:p w:rsidR="00312D2F" w:rsidRDefault="00312D2F" w:rsidP="00A140D3">
      <w:pPr>
        <w:spacing w:line="288" w:lineRule="auto"/>
        <w:ind w:left="284" w:right="-1"/>
        <w:jc w:val="center"/>
        <w:rPr>
          <w:sz w:val="28"/>
          <w:lang w:val="ru-RU"/>
        </w:rPr>
      </w:pPr>
    </w:p>
    <w:p w:rsidR="00312D2F" w:rsidRDefault="00312D2F" w:rsidP="001A51E9">
      <w:pPr>
        <w:spacing w:line="288" w:lineRule="auto"/>
        <w:ind w:left="284" w:right="-1"/>
        <w:jc w:val="center"/>
        <w:rPr>
          <w:sz w:val="28"/>
          <w:lang w:val="ru-RU"/>
        </w:rPr>
      </w:pPr>
    </w:p>
    <w:p w:rsidR="00312D2F" w:rsidRDefault="00312D2F" w:rsidP="001A51E9">
      <w:pPr>
        <w:spacing w:line="288" w:lineRule="auto"/>
        <w:ind w:left="284" w:right="-1"/>
        <w:jc w:val="center"/>
        <w:rPr>
          <w:sz w:val="56"/>
          <w:szCs w:val="56"/>
          <w:u w:val="single"/>
          <w:lang w:val="ru-RU"/>
        </w:rPr>
      </w:pPr>
      <w:r w:rsidRPr="00F461A7">
        <w:rPr>
          <w:sz w:val="56"/>
          <w:szCs w:val="56"/>
          <w:u w:val="single"/>
          <w:lang w:val="ru-RU"/>
        </w:rPr>
        <w:t>Б</w:t>
      </w:r>
      <w:r w:rsidR="00F461A7" w:rsidRPr="00F461A7">
        <w:rPr>
          <w:sz w:val="56"/>
          <w:szCs w:val="56"/>
          <w:u w:val="single"/>
          <w:lang w:val="ru-RU"/>
        </w:rPr>
        <w:t>ЫТОВОЙ МУСОР</w:t>
      </w:r>
    </w:p>
    <w:p w:rsidR="00F461A7" w:rsidRPr="00F461A7" w:rsidRDefault="00F461A7" w:rsidP="001A51E9">
      <w:pPr>
        <w:spacing w:line="288" w:lineRule="auto"/>
        <w:ind w:left="284" w:right="-1"/>
        <w:jc w:val="center"/>
        <w:rPr>
          <w:sz w:val="56"/>
          <w:szCs w:val="56"/>
          <w:u w:val="single"/>
          <w:lang w:val="ru-RU"/>
        </w:rPr>
      </w:pPr>
    </w:p>
    <w:p w:rsidR="001A51E9" w:rsidRDefault="001A51E9" w:rsidP="001A51E9">
      <w:pPr>
        <w:spacing w:line="288" w:lineRule="auto"/>
        <w:ind w:left="284" w:right="-1"/>
        <w:rPr>
          <w:b/>
          <w:sz w:val="28"/>
          <w:u w:val="single"/>
          <w:lang w:val="ru-RU"/>
        </w:rPr>
      </w:pPr>
      <w:r w:rsidRPr="001A51E9">
        <w:rPr>
          <w:b/>
          <w:sz w:val="28"/>
          <w:u w:val="single"/>
          <w:lang w:val="ru-RU"/>
        </w:rPr>
        <w:t>Зелёный контейнер</w:t>
      </w:r>
    </w:p>
    <w:p w:rsidR="001A51E9" w:rsidRPr="001A51E9" w:rsidRDefault="001A51E9" w:rsidP="001A51E9">
      <w:pPr>
        <w:spacing w:line="288" w:lineRule="auto"/>
        <w:ind w:left="284" w:right="-1"/>
        <w:rPr>
          <w:sz w:val="28"/>
          <w:lang w:val="ru-RU"/>
        </w:rPr>
      </w:pPr>
      <w:r w:rsidRPr="001A51E9">
        <w:rPr>
          <w:sz w:val="28"/>
          <w:lang w:val="ru-RU"/>
        </w:rPr>
        <w:t xml:space="preserve">- бумага и картон – </w:t>
      </w:r>
    </w:p>
    <w:p w:rsidR="001A51E9" w:rsidRPr="001A51E9" w:rsidRDefault="001A51E9" w:rsidP="001A51E9">
      <w:pPr>
        <w:pStyle w:val="a8"/>
        <w:numPr>
          <w:ilvl w:val="0"/>
          <w:numId w:val="20"/>
        </w:numPr>
        <w:spacing w:line="288" w:lineRule="auto"/>
        <w:ind w:right="-1"/>
        <w:rPr>
          <w:sz w:val="28"/>
          <w:lang w:val="ru-RU"/>
        </w:rPr>
      </w:pPr>
      <w:r w:rsidRPr="001A51E9">
        <w:rPr>
          <w:sz w:val="28"/>
          <w:lang w:val="ru-RU"/>
        </w:rPr>
        <w:t>Газеты</w:t>
      </w:r>
    </w:p>
    <w:p w:rsidR="001A51E9" w:rsidRPr="001A51E9" w:rsidRDefault="001A51E9" w:rsidP="001A51E9">
      <w:pPr>
        <w:pStyle w:val="a8"/>
        <w:numPr>
          <w:ilvl w:val="0"/>
          <w:numId w:val="20"/>
        </w:numPr>
        <w:spacing w:line="288" w:lineRule="auto"/>
        <w:ind w:right="-1"/>
        <w:rPr>
          <w:sz w:val="28"/>
          <w:lang w:val="ru-RU"/>
        </w:rPr>
      </w:pPr>
      <w:r w:rsidRPr="001A51E9">
        <w:rPr>
          <w:sz w:val="28"/>
          <w:lang w:val="ru-RU"/>
        </w:rPr>
        <w:t>Иллюстрированные журналы</w:t>
      </w:r>
    </w:p>
    <w:p w:rsidR="001A51E9" w:rsidRPr="001A51E9" w:rsidRDefault="001A51E9" w:rsidP="001A51E9">
      <w:pPr>
        <w:pStyle w:val="a8"/>
        <w:numPr>
          <w:ilvl w:val="0"/>
          <w:numId w:val="20"/>
        </w:numPr>
        <w:spacing w:line="288" w:lineRule="auto"/>
        <w:ind w:right="-1"/>
        <w:rPr>
          <w:sz w:val="28"/>
          <w:lang w:val="ru-RU"/>
        </w:rPr>
      </w:pPr>
      <w:r w:rsidRPr="001A51E9">
        <w:rPr>
          <w:sz w:val="28"/>
          <w:lang w:val="ru-RU"/>
        </w:rPr>
        <w:t>Изделия из картона</w:t>
      </w:r>
    </w:p>
    <w:p w:rsidR="001A51E9" w:rsidRDefault="001A51E9" w:rsidP="001A51E9">
      <w:pPr>
        <w:pStyle w:val="a8"/>
        <w:numPr>
          <w:ilvl w:val="0"/>
          <w:numId w:val="20"/>
        </w:numPr>
        <w:spacing w:line="288" w:lineRule="auto"/>
        <w:ind w:right="-1"/>
        <w:rPr>
          <w:sz w:val="28"/>
          <w:lang w:val="ru-RU"/>
        </w:rPr>
      </w:pPr>
      <w:r w:rsidRPr="001A51E9">
        <w:rPr>
          <w:sz w:val="28"/>
          <w:lang w:val="ru-RU"/>
        </w:rPr>
        <w:t>Брошюры</w:t>
      </w:r>
    </w:p>
    <w:p w:rsidR="001A51E9" w:rsidRDefault="001A51E9" w:rsidP="001A51E9">
      <w:pPr>
        <w:spacing w:line="288" w:lineRule="auto"/>
        <w:ind w:right="-1"/>
        <w:rPr>
          <w:sz w:val="28"/>
          <w:lang w:val="ru-RU"/>
        </w:rPr>
      </w:pPr>
    </w:p>
    <w:p w:rsidR="001A51E9" w:rsidRPr="001A51E9" w:rsidRDefault="001A51E9" w:rsidP="001A51E9">
      <w:pPr>
        <w:spacing w:line="288" w:lineRule="auto"/>
        <w:ind w:right="-1"/>
        <w:rPr>
          <w:b/>
          <w:sz w:val="28"/>
          <w:u w:val="single"/>
          <w:lang w:val="ru-RU"/>
        </w:rPr>
      </w:pPr>
      <w:r w:rsidRPr="001A51E9">
        <w:rPr>
          <w:b/>
          <w:sz w:val="28"/>
          <w:u w:val="single"/>
          <w:lang w:val="ru-RU"/>
        </w:rPr>
        <w:t>Жёлтый контейнер/Жёлтый мешок</w:t>
      </w:r>
    </w:p>
    <w:p w:rsidR="001A51E9" w:rsidRDefault="001A51E9" w:rsidP="001A51E9">
      <w:p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- Синтетические материалы</w:t>
      </w:r>
      <w:r w:rsidR="00312D2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(пластмасса) и </w:t>
      </w:r>
      <w:r w:rsidR="00312D2F">
        <w:rPr>
          <w:sz w:val="28"/>
          <w:lang w:val="ru-RU"/>
        </w:rPr>
        <w:t xml:space="preserve">комбинированные материалы (прим. переводчика: например, алюминиевая фольга </w:t>
      </w:r>
      <w:r w:rsidR="00A140D3">
        <w:rPr>
          <w:sz w:val="28"/>
          <w:lang w:val="ru-RU"/>
        </w:rPr>
        <w:t>+</w:t>
      </w:r>
      <w:r w:rsidR="00312D2F">
        <w:rPr>
          <w:sz w:val="28"/>
          <w:lang w:val="ru-RU"/>
        </w:rPr>
        <w:t xml:space="preserve"> пластик) –</w:t>
      </w:r>
    </w:p>
    <w:p w:rsidR="00A140D3" w:rsidRDefault="00A140D3" w:rsidP="001A51E9">
      <w:pPr>
        <w:spacing w:line="288" w:lineRule="auto"/>
        <w:ind w:right="-1"/>
        <w:rPr>
          <w:sz w:val="28"/>
          <w:lang w:val="ru-RU"/>
        </w:rPr>
      </w:pPr>
    </w:p>
    <w:p w:rsidR="00312D2F" w:rsidRDefault="00A140D3" w:rsidP="00312D2F">
      <w:pPr>
        <w:pStyle w:val="a8"/>
        <w:numPr>
          <w:ilvl w:val="0"/>
          <w:numId w:val="21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Разного рода плёнки</w:t>
      </w:r>
    </w:p>
    <w:p w:rsidR="00312D2F" w:rsidRDefault="00312D2F" w:rsidP="00312D2F">
      <w:pPr>
        <w:pStyle w:val="a8"/>
        <w:numPr>
          <w:ilvl w:val="0"/>
          <w:numId w:val="21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Полые предметы</w:t>
      </w:r>
    </w:p>
    <w:p w:rsidR="00312D2F" w:rsidRDefault="00312D2F" w:rsidP="00312D2F">
      <w:pPr>
        <w:pStyle w:val="a8"/>
        <w:numPr>
          <w:ilvl w:val="0"/>
          <w:numId w:val="21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Пластиковые вёдра</w:t>
      </w:r>
    </w:p>
    <w:p w:rsidR="00312D2F" w:rsidRDefault="00312D2F" w:rsidP="00312D2F">
      <w:pPr>
        <w:pStyle w:val="a8"/>
        <w:numPr>
          <w:ilvl w:val="0"/>
          <w:numId w:val="21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Картонные коробки из-под молока и сока</w:t>
      </w:r>
    </w:p>
    <w:p w:rsidR="00312D2F" w:rsidRDefault="00312D2F" w:rsidP="00312D2F">
      <w:pPr>
        <w:pStyle w:val="a8"/>
        <w:numPr>
          <w:ilvl w:val="0"/>
          <w:numId w:val="21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Прочие комбинированные материалы</w:t>
      </w:r>
    </w:p>
    <w:p w:rsidR="00312D2F" w:rsidRDefault="00312D2F" w:rsidP="00312D2F">
      <w:pPr>
        <w:pStyle w:val="a8"/>
        <w:numPr>
          <w:ilvl w:val="0"/>
          <w:numId w:val="21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 xml:space="preserve">Металлические банки </w:t>
      </w:r>
    </w:p>
    <w:p w:rsidR="00312D2F" w:rsidRDefault="00312D2F" w:rsidP="00312D2F">
      <w:pPr>
        <w:pStyle w:val="a8"/>
        <w:numPr>
          <w:ilvl w:val="0"/>
          <w:numId w:val="21"/>
        </w:numPr>
        <w:spacing w:line="288" w:lineRule="auto"/>
        <w:ind w:right="-1"/>
        <w:rPr>
          <w:sz w:val="28"/>
          <w:lang w:val="ru-RU"/>
        </w:rPr>
      </w:pPr>
      <w:proofErr w:type="spellStart"/>
      <w:r>
        <w:rPr>
          <w:sz w:val="28"/>
          <w:lang w:val="ru-RU"/>
        </w:rPr>
        <w:t>Стиропор</w:t>
      </w:r>
      <w:proofErr w:type="spellEnd"/>
      <w:r>
        <w:rPr>
          <w:sz w:val="28"/>
          <w:lang w:val="ru-RU"/>
        </w:rPr>
        <w:t>/пенопласт</w:t>
      </w:r>
    </w:p>
    <w:p w:rsidR="00312D2F" w:rsidRDefault="00312D2F" w:rsidP="00312D2F">
      <w:pPr>
        <w:pStyle w:val="a8"/>
        <w:numPr>
          <w:ilvl w:val="0"/>
          <w:numId w:val="21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Алюминиевая фольга/алюминиевые ёмкости</w:t>
      </w:r>
    </w:p>
    <w:p w:rsidR="00F461A7" w:rsidRDefault="00F461A7" w:rsidP="00F461A7">
      <w:pPr>
        <w:spacing w:line="288" w:lineRule="auto"/>
        <w:ind w:right="-1"/>
        <w:rPr>
          <w:sz w:val="28"/>
          <w:lang w:val="ru-RU"/>
        </w:rPr>
      </w:pPr>
    </w:p>
    <w:p w:rsidR="00A140D3" w:rsidRDefault="00F461A7" w:rsidP="00F461A7">
      <w:pPr>
        <w:spacing w:line="288" w:lineRule="auto"/>
        <w:ind w:right="-1"/>
        <w:rPr>
          <w:b/>
          <w:sz w:val="28"/>
          <w:u w:val="single"/>
          <w:lang w:val="ru-RU"/>
        </w:rPr>
      </w:pPr>
      <w:r w:rsidRPr="00F461A7">
        <w:rPr>
          <w:b/>
          <w:sz w:val="28"/>
          <w:u w:val="single"/>
          <w:lang w:val="ru-RU"/>
        </w:rPr>
        <w:t>Стекло</w:t>
      </w:r>
    </w:p>
    <w:p w:rsidR="00F461A7" w:rsidRDefault="00F461A7" w:rsidP="00F461A7">
      <w:pPr>
        <w:spacing w:line="288" w:lineRule="auto"/>
        <w:ind w:right="-1"/>
        <w:rPr>
          <w:sz w:val="28"/>
          <w:lang w:val="ru-RU"/>
        </w:rPr>
      </w:pPr>
      <w:r w:rsidRPr="00F461A7">
        <w:rPr>
          <w:sz w:val="28"/>
          <w:lang w:val="ru-RU"/>
        </w:rPr>
        <w:t>- белое, зелёное, коричневое</w:t>
      </w:r>
    </w:p>
    <w:p w:rsidR="00F461A7" w:rsidRDefault="00F461A7" w:rsidP="00F461A7">
      <w:p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Сортируется по цвету (контейнеры соответствующего цвета)</w:t>
      </w:r>
    </w:p>
    <w:p w:rsidR="00A140D3" w:rsidRDefault="00A140D3" w:rsidP="00F461A7">
      <w:pPr>
        <w:spacing w:line="288" w:lineRule="auto"/>
        <w:ind w:right="-1"/>
        <w:rPr>
          <w:sz w:val="28"/>
          <w:lang w:val="ru-RU"/>
        </w:rPr>
      </w:pPr>
    </w:p>
    <w:p w:rsidR="00F461A7" w:rsidRDefault="00F461A7" w:rsidP="00F461A7">
      <w:pPr>
        <w:pStyle w:val="a8"/>
        <w:numPr>
          <w:ilvl w:val="0"/>
          <w:numId w:val="22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Бутылки</w:t>
      </w:r>
    </w:p>
    <w:p w:rsidR="00F461A7" w:rsidRDefault="00F461A7" w:rsidP="00F461A7">
      <w:pPr>
        <w:pStyle w:val="a8"/>
        <w:numPr>
          <w:ilvl w:val="0"/>
          <w:numId w:val="22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 xml:space="preserve">Продуктовые </w:t>
      </w:r>
      <w:r w:rsidR="00A140D3">
        <w:rPr>
          <w:sz w:val="28"/>
          <w:lang w:val="ru-RU"/>
        </w:rPr>
        <w:t xml:space="preserve">стеклянные </w:t>
      </w:r>
      <w:r>
        <w:rPr>
          <w:sz w:val="28"/>
          <w:lang w:val="ru-RU"/>
        </w:rPr>
        <w:t>банки</w:t>
      </w:r>
    </w:p>
    <w:p w:rsidR="00A140D3" w:rsidRDefault="00A140D3" w:rsidP="00F461A7">
      <w:pPr>
        <w:pStyle w:val="a8"/>
        <w:numPr>
          <w:ilvl w:val="0"/>
          <w:numId w:val="22"/>
        </w:numPr>
        <w:spacing w:line="288" w:lineRule="auto"/>
        <w:ind w:right="-1"/>
        <w:rPr>
          <w:sz w:val="28"/>
          <w:lang w:val="ru-RU"/>
        </w:rPr>
      </w:pPr>
    </w:p>
    <w:p w:rsidR="00F461A7" w:rsidRPr="00F461A7" w:rsidRDefault="00F461A7" w:rsidP="00F461A7">
      <w:pPr>
        <w:spacing w:line="288" w:lineRule="auto"/>
        <w:ind w:left="360" w:right="-1"/>
        <w:rPr>
          <w:b/>
          <w:sz w:val="28"/>
          <w:u w:val="single"/>
          <w:lang w:val="ru-RU"/>
        </w:rPr>
      </w:pPr>
    </w:p>
    <w:p w:rsidR="00F461A7" w:rsidRDefault="00F461A7" w:rsidP="00F461A7">
      <w:pPr>
        <w:spacing w:line="288" w:lineRule="auto"/>
        <w:ind w:left="360" w:right="-1"/>
        <w:rPr>
          <w:b/>
          <w:sz w:val="28"/>
          <w:u w:val="single"/>
          <w:lang w:val="ru-RU"/>
        </w:rPr>
      </w:pPr>
      <w:r w:rsidRPr="00F461A7">
        <w:rPr>
          <w:b/>
          <w:sz w:val="28"/>
          <w:u w:val="single"/>
          <w:lang w:val="ru-RU"/>
        </w:rPr>
        <w:lastRenderedPageBreak/>
        <w:t>Банки</w:t>
      </w:r>
    </w:p>
    <w:p w:rsidR="003C29EA" w:rsidRDefault="003C29EA" w:rsidP="003C29EA">
      <w:pPr>
        <w:pStyle w:val="a8"/>
        <w:spacing w:line="288" w:lineRule="auto"/>
        <w:ind w:left="1080" w:right="-1"/>
        <w:rPr>
          <w:sz w:val="28"/>
          <w:lang w:val="ru-RU"/>
        </w:rPr>
      </w:pPr>
      <w:r>
        <w:rPr>
          <w:sz w:val="28"/>
          <w:lang w:val="ru-RU"/>
        </w:rPr>
        <w:t>- металлические/жестяные банки-</w:t>
      </w:r>
    </w:p>
    <w:p w:rsidR="003C29EA" w:rsidRDefault="003C29EA" w:rsidP="003C29EA">
      <w:pPr>
        <w:pStyle w:val="a8"/>
        <w:spacing w:line="288" w:lineRule="auto"/>
        <w:ind w:left="1080" w:right="-1"/>
        <w:rPr>
          <w:sz w:val="28"/>
          <w:lang w:val="ru-RU"/>
        </w:rPr>
      </w:pPr>
      <w:r>
        <w:rPr>
          <w:sz w:val="28"/>
          <w:lang w:val="ru-RU"/>
        </w:rPr>
        <w:t>(красный контейнер)</w:t>
      </w:r>
    </w:p>
    <w:p w:rsidR="003C29EA" w:rsidRPr="003C29EA" w:rsidRDefault="003C29EA" w:rsidP="00F461A7">
      <w:pPr>
        <w:spacing w:line="288" w:lineRule="auto"/>
        <w:ind w:left="360" w:right="-1"/>
        <w:rPr>
          <w:b/>
          <w:sz w:val="28"/>
          <w:lang w:val="ru-RU"/>
        </w:rPr>
      </w:pPr>
    </w:p>
    <w:p w:rsidR="003C29EA" w:rsidRDefault="003C29EA" w:rsidP="00F461A7">
      <w:pPr>
        <w:pStyle w:val="a8"/>
        <w:numPr>
          <w:ilvl w:val="0"/>
          <w:numId w:val="23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Банки из-под напитков</w:t>
      </w:r>
    </w:p>
    <w:p w:rsidR="003C29EA" w:rsidRDefault="003C29EA" w:rsidP="00F461A7">
      <w:pPr>
        <w:pStyle w:val="a8"/>
        <w:numPr>
          <w:ilvl w:val="0"/>
          <w:numId w:val="23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Банки из-под продуктов питания</w:t>
      </w:r>
    </w:p>
    <w:p w:rsidR="003C29EA" w:rsidRDefault="003C29EA" w:rsidP="00F461A7">
      <w:pPr>
        <w:pStyle w:val="a8"/>
        <w:numPr>
          <w:ilvl w:val="0"/>
          <w:numId w:val="23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Консервные банки</w:t>
      </w:r>
    </w:p>
    <w:p w:rsidR="003C29EA" w:rsidRDefault="003C29EA" w:rsidP="003C29EA">
      <w:pPr>
        <w:spacing w:line="288" w:lineRule="auto"/>
        <w:ind w:right="-1"/>
        <w:rPr>
          <w:sz w:val="28"/>
          <w:lang w:val="ru-RU"/>
        </w:rPr>
      </w:pPr>
    </w:p>
    <w:p w:rsidR="003C29EA" w:rsidRPr="003C29EA" w:rsidRDefault="003C29EA" w:rsidP="003C29EA">
      <w:pPr>
        <w:spacing w:line="288" w:lineRule="auto"/>
        <w:ind w:right="-1"/>
        <w:rPr>
          <w:b/>
          <w:sz w:val="28"/>
          <w:u w:val="single"/>
          <w:lang w:val="ru-RU"/>
        </w:rPr>
      </w:pPr>
      <w:r w:rsidRPr="003C29EA">
        <w:rPr>
          <w:b/>
          <w:sz w:val="28"/>
          <w:u w:val="single"/>
          <w:lang w:val="ru-RU"/>
        </w:rPr>
        <w:t>Самостоятельное приготовление компоста</w:t>
      </w:r>
    </w:p>
    <w:p w:rsidR="003C29EA" w:rsidRDefault="003C29EA" w:rsidP="003C29EA">
      <w:pPr>
        <w:spacing w:line="288" w:lineRule="auto"/>
        <w:ind w:right="-1" w:firstLine="708"/>
        <w:rPr>
          <w:sz w:val="28"/>
          <w:lang w:val="ru-RU"/>
        </w:rPr>
      </w:pPr>
      <w:r>
        <w:rPr>
          <w:sz w:val="28"/>
          <w:lang w:val="ru-RU"/>
        </w:rPr>
        <w:t>-</w:t>
      </w:r>
      <w:r w:rsidR="00F30BF7">
        <w:rPr>
          <w:sz w:val="28"/>
          <w:lang w:val="ru-RU"/>
        </w:rPr>
        <w:t xml:space="preserve"> </w:t>
      </w:r>
      <w:r>
        <w:rPr>
          <w:sz w:val="28"/>
          <w:lang w:val="ru-RU"/>
        </w:rPr>
        <w:t>Садовые отходы</w:t>
      </w:r>
      <w:r w:rsidR="00F30BF7">
        <w:rPr>
          <w:sz w:val="28"/>
          <w:lang w:val="ru-RU"/>
        </w:rPr>
        <w:t xml:space="preserve"> </w:t>
      </w:r>
      <w:r>
        <w:rPr>
          <w:sz w:val="28"/>
          <w:lang w:val="ru-RU"/>
        </w:rPr>
        <w:t>-</w:t>
      </w:r>
    </w:p>
    <w:p w:rsidR="003C29EA" w:rsidRDefault="003C29EA" w:rsidP="003C29EA">
      <w:pPr>
        <w:spacing w:line="288" w:lineRule="auto"/>
        <w:ind w:right="-1" w:firstLine="708"/>
        <w:rPr>
          <w:sz w:val="28"/>
          <w:lang w:val="ru-RU"/>
        </w:rPr>
      </w:pPr>
    </w:p>
    <w:p w:rsidR="003C29EA" w:rsidRDefault="003C29EA" w:rsidP="003C29EA">
      <w:pPr>
        <w:pStyle w:val="a8"/>
        <w:numPr>
          <w:ilvl w:val="0"/>
          <w:numId w:val="24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После стрижки газонов и кустов</w:t>
      </w:r>
    </w:p>
    <w:p w:rsidR="003C29EA" w:rsidRDefault="003C29EA" w:rsidP="003C29EA">
      <w:pPr>
        <w:pStyle w:val="a8"/>
        <w:numPr>
          <w:ilvl w:val="0"/>
          <w:numId w:val="24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Листва и цветы</w:t>
      </w:r>
    </w:p>
    <w:p w:rsidR="003C29EA" w:rsidRDefault="003C29EA" w:rsidP="003C29EA">
      <w:pPr>
        <w:pStyle w:val="a8"/>
        <w:numPr>
          <w:ilvl w:val="0"/>
          <w:numId w:val="24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Остатки фруктов и овощей</w:t>
      </w:r>
    </w:p>
    <w:p w:rsidR="003C29EA" w:rsidRDefault="003C29EA" w:rsidP="003C29EA">
      <w:pPr>
        <w:spacing w:line="288" w:lineRule="auto"/>
        <w:ind w:right="-1"/>
        <w:rPr>
          <w:sz w:val="28"/>
          <w:lang w:val="ru-RU"/>
        </w:rPr>
      </w:pPr>
    </w:p>
    <w:p w:rsidR="003C29EA" w:rsidRPr="003C29EA" w:rsidRDefault="003C29EA" w:rsidP="003C29EA">
      <w:pPr>
        <w:spacing w:line="288" w:lineRule="auto"/>
        <w:ind w:right="-1"/>
        <w:rPr>
          <w:b/>
          <w:sz w:val="28"/>
          <w:u w:val="single"/>
          <w:lang w:val="ru-RU"/>
        </w:rPr>
      </w:pPr>
      <w:r w:rsidRPr="003C29EA">
        <w:rPr>
          <w:b/>
          <w:sz w:val="28"/>
          <w:u w:val="single"/>
          <w:lang w:val="ru-RU"/>
        </w:rPr>
        <w:t>Места/пункты приготовления</w:t>
      </w:r>
      <w:r w:rsidR="00D75B4D">
        <w:rPr>
          <w:b/>
          <w:sz w:val="28"/>
          <w:u w:val="single"/>
          <w:lang w:val="ru-RU"/>
        </w:rPr>
        <w:t>/закладки</w:t>
      </w:r>
      <w:r w:rsidRPr="003C29EA">
        <w:rPr>
          <w:b/>
          <w:sz w:val="28"/>
          <w:u w:val="single"/>
          <w:lang w:val="ru-RU"/>
        </w:rPr>
        <w:t xml:space="preserve"> компоста</w:t>
      </w:r>
    </w:p>
    <w:p w:rsidR="003C29EA" w:rsidRDefault="003C29EA" w:rsidP="003C29EA">
      <w:p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ab/>
        <w:t>- Зелёные отходы-</w:t>
      </w:r>
    </w:p>
    <w:p w:rsidR="00F30BF7" w:rsidRDefault="00F30BF7" w:rsidP="003C29EA">
      <w:pPr>
        <w:spacing w:line="288" w:lineRule="auto"/>
        <w:ind w:right="-1"/>
        <w:rPr>
          <w:sz w:val="28"/>
          <w:lang w:val="ru-RU"/>
        </w:rPr>
      </w:pPr>
    </w:p>
    <w:p w:rsidR="003C29EA" w:rsidRDefault="003C29EA" w:rsidP="003C29EA">
      <w:pPr>
        <w:pStyle w:val="a8"/>
        <w:numPr>
          <w:ilvl w:val="0"/>
          <w:numId w:val="25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После стрижки газонов и кустов</w:t>
      </w:r>
    </w:p>
    <w:p w:rsidR="003C29EA" w:rsidRDefault="003C29EA" w:rsidP="003C29EA">
      <w:pPr>
        <w:pStyle w:val="a8"/>
        <w:numPr>
          <w:ilvl w:val="0"/>
          <w:numId w:val="25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Листва и цветы</w:t>
      </w:r>
    </w:p>
    <w:p w:rsidR="003C29EA" w:rsidRDefault="003C29EA" w:rsidP="003C29EA">
      <w:pPr>
        <w:pStyle w:val="a8"/>
        <w:numPr>
          <w:ilvl w:val="0"/>
          <w:numId w:val="25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Остатки фруктов и овощей</w:t>
      </w:r>
    </w:p>
    <w:p w:rsidR="003C29EA" w:rsidRDefault="003C29EA" w:rsidP="003C29EA">
      <w:pPr>
        <w:spacing w:line="288" w:lineRule="auto"/>
        <w:ind w:right="-1"/>
        <w:rPr>
          <w:sz w:val="28"/>
          <w:lang w:val="ru-RU"/>
        </w:rPr>
      </w:pPr>
    </w:p>
    <w:p w:rsidR="003C29EA" w:rsidRPr="003C29EA" w:rsidRDefault="003C29EA" w:rsidP="003C29EA">
      <w:pPr>
        <w:spacing w:line="288" w:lineRule="auto"/>
        <w:ind w:right="-1"/>
        <w:rPr>
          <w:b/>
          <w:sz w:val="28"/>
          <w:u w:val="single"/>
          <w:lang w:val="ru-RU"/>
        </w:rPr>
      </w:pPr>
      <w:r w:rsidRPr="003C29EA">
        <w:rPr>
          <w:b/>
          <w:sz w:val="28"/>
          <w:u w:val="single"/>
          <w:lang w:val="ru-RU"/>
        </w:rPr>
        <w:t>Серый контейнер</w:t>
      </w:r>
    </w:p>
    <w:p w:rsidR="003C29EA" w:rsidRDefault="00F30BF7" w:rsidP="003C29EA">
      <w:p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ab/>
        <w:t xml:space="preserve">- Остаточный мусор </w:t>
      </w:r>
      <w:r w:rsidR="00D75B4D">
        <w:rPr>
          <w:sz w:val="28"/>
          <w:lang w:val="ru-RU"/>
        </w:rPr>
        <w:t>–</w:t>
      </w:r>
    </w:p>
    <w:p w:rsidR="00D75B4D" w:rsidRDefault="00D75B4D" w:rsidP="003C29EA">
      <w:pPr>
        <w:spacing w:line="288" w:lineRule="auto"/>
        <w:ind w:right="-1"/>
        <w:rPr>
          <w:sz w:val="28"/>
          <w:lang w:val="ru-RU"/>
        </w:rPr>
      </w:pPr>
    </w:p>
    <w:p w:rsidR="00F30BF7" w:rsidRDefault="00F30BF7" w:rsidP="00F30BF7">
      <w:pPr>
        <w:pStyle w:val="a8"/>
        <w:numPr>
          <w:ilvl w:val="0"/>
          <w:numId w:val="26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Пелёнки/подгузники</w:t>
      </w:r>
    </w:p>
    <w:p w:rsidR="00F30BF7" w:rsidRDefault="00F30BF7" w:rsidP="00F30BF7">
      <w:pPr>
        <w:pStyle w:val="a8"/>
        <w:numPr>
          <w:ilvl w:val="0"/>
          <w:numId w:val="26"/>
        </w:numPr>
        <w:spacing w:line="288" w:lineRule="auto"/>
        <w:ind w:right="-1"/>
        <w:rPr>
          <w:sz w:val="28"/>
          <w:lang w:val="ru-RU"/>
        </w:rPr>
      </w:pPr>
      <w:proofErr w:type="spellStart"/>
      <w:r>
        <w:rPr>
          <w:sz w:val="28"/>
          <w:lang w:val="ru-RU"/>
        </w:rPr>
        <w:t>Био</w:t>
      </w:r>
      <w:proofErr w:type="spellEnd"/>
      <w:r>
        <w:rPr>
          <w:sz w:val="28"/>
          <w:lang w:val="ru-RU"/>
        </w:rPr>
        <w:t>-отходы</w:t>
      </w:r>
    </w:p>
    <w:p w:rsidR="00F30BF7" w:rsidRDefault="00F30BF7" w:rsidP="00F30BF7">
      <w:pPr>
        <w:pStyle w:val="a8"/>
        <w:numPr>
          <w:ilvl w:val="0"/>
          <w:numId w:val="26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Сор</w:t>
      </w:r>
      <w:r w:rsidR="00D75B4D">
        <w:rPr>
          <w:sz w:val="28"/>
          <w:lang w:val="ru-RU"/>
        </w:rPr>
        <w:t xml:space="preserve"> (примеч. переводчика: например (после подметания)</w:t>
      </w:r>
    </w:p>
    <w:p w:rsidR="00F30BF7" w:rsidRDefault="00F30BF7" w:rsidP="00F30BF7">
      <w:pPr>
        <w:pStyle w:val="a8"/>
        <w:numPr>
          <w:ilvl w:val="0"/>
          <w:numId w:val="26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Грязные упаковки</w:t>
      </w:r>
    </w:p>
    <w:p w:rsidR="00F30BF7" w:rsidRDefault="00F30BF7" w:rsidP="00F30BF7">
      <w:pPr>
        <w:spacing w:line="288" w:lineRule="auto"/>
        <w:ind w:right="-1"/>
        <w:rPr>
          <w:sz w:val="28"/>
          <w:lang w:val="ru-RU"/>
        </w:rPr>
      </w:pPr>
    </w:p>
    <w:p w:rsidR="00F30BF7" w:rsidRPr="00F30BF7" w:rsidRDefault="00F30BF7" w:rsidP="00F30BF7">
      <w:pPr>
        <w:spacing w:line="288" w:lineRule="auto"/>
        <w:ind w:right="-1"/>
        <w:rPr>
          <w:b/>
          <w:sz w:val="28"/>
          <w:u w:val="single"/>
          <w:lang w:val="ru-RU"/>
        </w:rPr>
      </w:pPr>
      <w:r w:rsidRPr="00F30BF7">
        <w:rPr>
          <w:b/>
          <w:sz w:val="28"/>
          <w:u w:val="single"/>
          <w:lang w:val="ru-RU"/>
        </w:rPr>
        <w:t>Пункты/дворы вторсырья</w:t>
      </w:r>
    </w:p>
    <w:p w:rsidR="003C29EA" w:rsidRDefault="00F30BF7" w:rsidP="003C29EA">
      <w:p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ab/>
        <w:t>- Вторсырьё –</w:t>
      </w:r>
    </w:p>
    <w:p w:rsidR="00D75B4D" w:rsidRDefault="00D75B4D" w:rsidP="003C29EA">
      <w:pPr>
        <w:spacing w:line="288" w:lineRule="auto"/>
        <w:ind w:right="-1"/>
        <w:rPr>
          <w:sz w:val="28"/>
          <w:lang w:val="ru-RU"/>
        </w:rPr>
      </w:pPr>
    </w:p>
    <w:p w:rsidR="00F30BF7" w:rsidRDefault="00F30BF7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Стекло</w:t>
      </w:r>
    </w:p>
    <w:p w:rsidR="00F30BF7" w:rsidRDefault="00F30BF7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Металл</w:t>
      </w:r>
    </w:p>
    <w:p w:rsidR="00F30BF7" w:rsidRDefault="00F30BF7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Бумага/картон</w:t>
      </w:r>
    </w:p>
    <w:p w:rsidR="00F30BF7" w:rsidRDefault="00F30BF7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Садовые отходы</w:t>
      </w:r>
    </w:p>
    <w:p w:rsidR="00F30BF7" w:rsidRDefault="00D75B4D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Сухие </w:t>
      </w:r>
      <w:r w:rsidR="00F30BF7">
        <w:rPr>
          <w:sz w:val="28"/>
          <w:lang w:val="ru-RU"/>
        </w:rPr>
        <w:t>батарейки</w:t>
      </w:r>
    </w:p>
    <w:p w:rsidR="00F30BF7" w:rsidRDefault="00F30BF7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Строительные отходы</w:t>
      </w:r>
    </w:p>
    <w:p w:rsidR="00F30BF7" w:rsidRDefault="00F30BF7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Старая одежда</w:t>
      </w:r>
    </w:p>
    <w:p w:rsidR="00F30BF7" w:rsidRDefault="00F30BF7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Старая обувь</w:t>
      </w:r>
    </w:p>
    <w:p w:rsidR="00F30BF7" w:rsidRDefault="00F30BF7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Шины/покрышки от легковых автомобилей</w:t>
      </w:r>
    </w:p>
    <w:p w:rsidR="00F30BF7" w:rsidRDefault="00E618F5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Листовое/плоское стекло</w:t>
      </w:r>
    </w:p>
    <w:p w:rsidR="00E618F5" w:rsidRDefault="00760C18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Пробки</w:t>
      </w:r>
    </w:p>
    <w:p w:rsidR="00E618F5" w:rsidRDefault="00E618F5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 xml:space="preserve">Электронные отходы  </w:t>
      </w:r>
      <w:r w:rsidR="00D75B4D">
        <w:rPr>
          <w:sz w:val="28"/>
          <w:lang w:val="ru-RU"/>
        </w:rPr>
        <w:t>(</w:t>
      </w:r>
      <w:r>
        <w:rPr>
          <w:sz w:val="28"/>
          <w:lang w:val="ru-RU"/>
        </w:rPr>
        <w:t>выброшенные электрические и электро</w:t>
      </w:r>
      <w:r>
        <w:rPr>
          <w:sz w:val="28"/>
          <w:lang w:val="ru-RU"/>
        </w:rPr>
        <w:t>н</w:t>
      </w:r>
      <w:r>
        <w:rPr>
          <w:sz w:val="28"/>
          <w:lang w:val="ru-RU"/>
        </w:rPr>
        <w:t>ные устройства)</w:t>
      </w:r>
    </w:p>
    <w:p w:rsidR="00E618F5" w:rsidRDefault="00E618F5" w:rsidP="00F30BF7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>
        <w:rPr>
          <w:sz w:val="28"/>
          <w:lang w:val="ru-RU"/>
        </w:rPr>
        <w:t>Использованные смазки/жиры</w:t>
      </w:r>
    </w:p>
    <w:p w:rsidR="00D75B4D" w:rsidRDefault="00D75B4D" w:rsidP="00D75B4D">
      <w:pPr>
        <w:pStyle w:val="a8"/>
        <w:spacing w:line="288" w:lineRule="auto"/>
        <w:ind w:left="1420" w:right="-1"/>
        <w:rPr>
          <w:sz w:val="28"/>
          <w:lang w:val="ru-RU"/>
        </w:rPr>
      </w:pPr>
    </w:p>
    <w:p w:rsidR="00D75B4D" w:rsidRDefault="00D75B4D" w:rsidP="00D75B4D">
      <w:pPr>
        <w:pStyle w:val="a8"/>
        <w:spacing w:line="288" w:lineRule="auto"/>
        <w:ind w:left="1420" w:right="-1"/>
        <w:rPr>
          <w:b/>
          <w:sz w:val="28"/>
          <w:u w:val="single"/>
          <w:lang w:val="ru-RU"/>
        </w:rPr>
      </w:pPr>
      <w:r w:rsidRPr="00D75B4D">
        <w:rPr>
          <w:b/>
          <w:sz w:val="28"/>
          <w:u w:val="single"/>
          <w:lang w:val="ru-RU"/>
        </w:rPr>
        <w:t>Сбор отходов/Пункты сбора</w:t>
      </w:r>
    </w:p>
    <w:p w:rsidR="00D75B4D" w:rsidRPr="00D75B4D" w:rsidRDefault="00D75B4D" w:rsidP="00D75B4D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 w:rsidRPr="00D75B4D">
        <w:rPr>
          <w:sz w:val="28"/>
          <w:lang w:val="ru-RU"/>
        </w:rPr>
        <w:t>Сбор проблемного мусора</w:t>
      </w:r>
    </w:p>
    <w:p w:rsidR="00D75B4D" w:rsidRDefault="00D75B4D" w:rsidP="00D75B4D">
      <w:pPr>
        <w:pStyle w:val="a8"/>
        <w:numPr>
          <w:ilvl w:val="0"/>
          <w:numId w:val="27"/>
        </w:numPr>
        <w:spacing w:line="288" w:lineRule="auto"/>
        <w:ind w:right="-1"/>
        <w:rPr>
          <w:sz w:val="28"/>
          <w:lang w:val="ru-RU"/>
        </w:rPr>
      </w:pPr>
      <w:r w:rsidRPr="00D75B4D">
        <w:rPr>
          <w:sz w:val="28"/>
          <w:lang w:val="ru-RU"/>
        </w:rPr>
        <w:t>Сбор крупногабаритны</w:t>
      </w:r>
      <w:r>
        <w:rPr>
          <w:sz w:val="28"/>
          <w:lang w:val="ru-RU"/>
        </w:rPr>
        <w:t>х</w:t>
      </w:r>
      <w:r w:rsidRPr="00D75B4D">
        <w:rPr>
          <w:sz w:val="28"/>
          <w:lang w:val="ru-RU"/>
        </w:rPr>
        <w:t xml:space="preserve"> отходов</w:t>
      </w: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Pr="00D75B4D" w:rsidRDefault="00D75B4D" w:rsidP="00D75B4D">
      <w:pPr>
        <w:spacing w:line="288" w:lineRule="auto"/>
        <w:ind w:right="-1"/>
        <w:rPr>
          <w:sz w:val="28"/>
          <w:lang w:val="ru-RU"/>
        </w:rPr>
      </w:pPr>
    </w:p>
    <w:p w:rsidR="00D75B4D" w:rsidRPr="00D75B4D" w:rsidRDefault="00D75B4D" w:rsidP="00D75B4D">
      <w:pPr>
        <w:pStyle w:val="a8"/>
        <w:spacing w:line="288" w:lineRule="auto"/>
        <w:ind w:left="1420" w:right="-1"/>
        <w:rPr>
          <w:b/>
          <w:sz w:val="28"/>
          <w:lang w:val="ru-RU"/>
        </w:rPr>
      </w:pPr>
    </w:p>
    <w:p w:rsidR="00E618F5" w:rsidRDefault="00E618F5" w:rsidP="00E618F5">
      <w:pPr>
        <w:spacing w:line="288" w:lineRule="auto"/>
        <w:ind w:right="-1"/>
        <w:rPr>
          <w:sz w:val="28"/>
          <w:lang w:val="ru-RU"/>
        </w:rPr>
      </w:pPr>
    </w:p>
    <w:p w:rsidR="00E618F5" w:rsidRDefault="00E618F5" w:rsidP="00E618F5">
      <w:pPr>
        <w:spacing w:line="288" w:lineRule="auto"/>
        <w:ind w:right="-1"/>
        <w:rPr>
          <w:sz w:val="28"/>
          <w:lang w:val="ru-RU"/>
        </w:rPr>
      </w:pPr>
    </w:p>
    <w:p w:rsidR="00E618F5" w:rsidRPr="00E618F5" w:rsidRDefault="00A30169" w:rsidP="00E618F5">
      <w:pPr>
        <w:spacing w:line="288" w:lineRule="auto"/>
        <w:ind w:right="-1"/>
        <w:jc w:val="center"/>
        <w:rPr>
          <w:b/>
          <w:sz w:val="48"/>
          <w:szCs w:val="48"/>
          <w:u w:val="single"/>
          <w:lang w:val="ru-RU"/>
        </w:rPr>
      </w:pPr>
      <w:r w:rsidRPr="00E618F5">
        <w:rPr>
          <w:b/>
          <w:sz w:val="48"/>
          <w:szCs w:val="48"/>
          <w:u w:val="single"/>
          <w:lang w:val="ru-RU"/>
        </w:rPr>
        <w:lastRenderedPageBreak/>
        <w:t>Сборы за утилизацию отходов</w:t>
      </w:r>
    </w:p>
    <w:p w:rsidR="00E618F5" w:rsidRDefault="00E618F5" w:rsidP="00E618F5">
      <w:pPr>
        <w:spacing w:line="288" w:lineRule="auto"/>
        <w:ind w:right="-1"/>
        <w:rPr>
          <w:sz w:val="28"/>
          <w:lang w:val="ru-RU"/>
        </w:rPr>
      </w:pPr>
    </w:p>
    <w:p w:rsidR="00E618F5" w:rsidRPr="00E618F5" w:rsidRDefault="00E618F5" w:rsidP="00E618F5">
      <w:pPr>
        <w:spacing w:line="288" w:lineRule="auto"/>
        <w:ind w:right="-1"/>
        <w:rPr>
          <w:sz w:val="28"/>
          <w:u w:val="single"/>
          <w:lang w:val="ru-RU"/>
        </w:rPr>
      </w:pPr>
      <w:r w:rsidRPr="00E618F5">
        <w:rPr>
          <w:sz w:val="28"/>
          <w:u w:val="single"/>
          <w:lang w:val="ru-RU"/>
        </w:rPr>
        <w:t>Основы:</w:t>
      </w:r>
    </w:p>
    <w:p w:rsidR="00E618F5" w:rsidRPr="007F660C" w:rsidRDefault="00E618F5" w:rsidP="00A30169">
      <w:pPr>
        <w:spacing w:line="288" w:lineRule="auto"/>
        <w:ind w:right="-1"/>
        <w:rPr>
          <w:sz w:val="24"/>
          <w:szCs w:val="24"/>
          <w:lang w:val="ru-RU"/>
        </w:rPr>
      </w:pPr>
      <w:r w:rsidRPr="00E618F5">
        <w:rPr>
          <w:b/>
          <w:sz w:val="28"/>
          <w:lang w:val="ru-RU"/>
        </w:rPr>
        <w:t>Федеральное право</w:t>
      </w:r>
      <w:r w:rsidR="00DF5D43" w:rsidRPr="00DF5D43">
        <w:rPr>
          <w:lang w:val="ru-RU"/>
        </w:rPr>
        <w:t xml:space="preserve"> – </w:t>
      </w:r>
      <w:r w:rsidR="00A30169" w:rsidRPr="007F660C">
        <w:rPr>
          <w:sz w:val="24"/>
          <w:szCs w:val="24"/>
          <w:lang w:val="ru-RU"/>
        </w:rPr>
        <w:t>Закон об устранении, утилизации и предотвращении отходов</w:t>
      </w:r>
    </w:p>
    <w:p w:rsidR="00A30169" w:rsidRPr="007F660C" w:rsidRDefault="00A30169" w:rsidP="00A30169">
      <w:pPr>
        <w:spacing w:line="288" w:lineRule="auto"/>
        <w:ind w:right="-1"/>
        <w:rPr>
          <w:sz w:val="24"/>
          <w:szCs w:val="24"/>
          <w:lang w:val="ru-RU"/>
        </w:rPr>
      </w:pPr>
    </w:p>
    <w:p w:rsidR="00A30169" w:rsidRPr="007F660C" w:rsidRDefault="00A30169" w:rsidP="00A30169">
      <w:pPr>
        <w:pStyle w:val="a8"/>
        <w:numPr>
          <w:ilvl w:val="0"/>
          <w:numId w:val="28"/>
        </w:numPr>
        <w:spacing w:line="288" w:lineRule="auto"/>
        <w:ind w:left="284" w:right="-1"/>
        <w:rPr>
          <w:sz w:val="24"/>
          <w:szCs w:val="24"/>
          <w:lang w:val="ru-RU"/>
        </w:rPr>
      </w:pPr>
      <w:r w:rsidRPr="007F660C">
        <w:rPr>
          <w:sz w:val="24"/>
          <w:szCs w:val="24"/>
          <w:lang w:val="ru-RU"/>
        </w:rPr>
        <w:t>Иерархия отходов (</w:t>
      </w:r>
      <w:r w:rsidRPr="007F660C">
        <w:rPr>
          <w:sz w:val="24"/>
          <w:szCs w:val="24"/>
        </w:rPr>
        <w:t>§ 6)</w:t>
      </w:r>
    </w:p>
    <w:p w:rsidR="00A30169" w:rsidRDefault="00A30169" w:rsidP="00A30169">
      <w:pPr>
        <w:pStyle w:val="a8"/>
        <w:numPr>
          <w:ilvl w:val="0"/>
          <w:numId w:val="28"/>
        </w:numPr>
        <w:spacing w:line="288" w:lineRule="auto"/>
        <w:ind w:left="284" w:right="-1"/>
        <w:rPr>
          <w:sz w:val="24"/>
          <w:szCs w:val="24"/>
          <w:lang w:val="ru-RU"/>
        </w:rPr>
      </w:pPr>
      <w:r w:rsidRPr="007F660C">
        <w:rPr>
          <w:sz w:val="24"/>
          <w:szCs w:val="24"/>
          <w:lang w:val="ru-RU"/>
        </w:rPr>
        <w:t>Определение задач для организаций публичного права, занимающихся утилизацией отходов (§ 20)</w:t>
      </w:r>
    </w:p>
    <w:p w:rsidR="00DF5D43" w:rsidRPr="007F660C" w:rsidRDefault="00DF5D43" w:rsidP="00DF5D43">
      <w:pPr>
        <w:pStyle w:val="a8"/>
        <w:spacing w:line="288" w:lineRule="auto"/>
        <w:ind w:left="284" w:right="-1"/>
        <w:rPr>
          <w:sz w:val="24"/>
          <w:szCs w:val="24"/>
          <w:lang w:val="ru-RU"/>
        </w:rPr>
      </w:pPr>
    </w:p>
    <w:p w:rsidR="00A30169" w:rsidRPr="00A30169" w:rsidRDefault="00A30169" w:rsidP="00A30169">
      <w:pPr>
        <w:spacing w:line="288" w:lineRule="auto"/>
        <w:ind w:right="-1"/>
        <w:rPr>
          <w:b/>
          <w:sz w:val="28"/>
          <w:lang w:val="ru-RU"/>
        </w:rPr>
      </w:pPr>
      <w:r w:rsidRPr="00A30169">
        <w:rPr>
          <w:b/>
          <w:sz w:val="28"/>
          <w:lang w:val="ru-RU"/>
        </w:rPr>
        <w:t>Земельное право</w:t>
      </w:r>
    </w:p>
    <w:p w:rsidR="00A30169" w:rsidRDefault="00A30169" w:rsidP="00A30169">
      <w:pPr>
        <w:spacing w:line="288" w:lineRule="auto"/>
        <w:ind w:right="-1"/>
        <w:rPr>
          <w:sz w:val="24"/>
          <w:szCs w:val="24"/>
          <w:lang w:val="ru-RU"/>
        </w:rPr>
      </w:pPr>
      <w:r w:rsidRPr="007F660C">
        <w:rPr>
          <w:sz w:val="24"/>
          <w:szCs w:val="24"/>
          <w:lang w:val="ru-RU"/>
        </w:rPr>
        <w:t xml:space="preserve">Баварский закон об устранении, утилизации и предотвращении отходов  </w:t>
      </w:r>
    </w:p>
    <w:p w:rsidR="007F660C" w:rsidRDefault="007F660C" w:rsidP="00A30169">
      <w:pPr>
        <w:spacing w:line="288" w:lineRule="auto"/>
        <w:ind w:right="-1"/>
        <w:rPr>
          <w:sz w:val="24"/>
          <w:szCs w:val="24"/>
          <w:lang w:val="ru-RU"/>
        </w:rPr>
      </w:pPr>
    </w:p>
    <w:p w:rsidR="007F660C" w:rsidRDefault="001802A7" w:rsidP="007F660C">
      <w:pPr>
        <w:pStyle w:val="a8"/>
        <w:numPr>
          <w:ilvl w:val="0"/>
          <w:numId w:val="29"/>
        </w:numPr>
        <w:spacing w:line="288" w:lineRule="auto"/>
        <w:ind w:right="-1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Определение свободных городов и районов в качестве организаций публичного права, занимающихся утилизацией отходов</w:t>
      </w:r>
    </w:p>
    <w:p w:rsidR="00781D1E" w:rsidRDefault="001802A7" w:rsidP="00781D1E">
      <w:pPr>
        <w:pStyle w:val="a8"/>
        <w:numPr>
          <w:ilvl w:val="0"/>
          <w:numId w:val="29"/>
        </w:numPr>
        <w:spacing w:line="288" w:lineRule="auto"/>
        <w:ind w:right="-1"/>
        <w:rPr>
          <w:sz w:val="24"/>
          <w:szCs w:val="24"/>
          <w:lang w:val="ru-RU"/>
        </w:rPr>
      </w:pPr>
      <w:r w:rsidRPr="00781D1E">
        <w:rPr>
          <w:sz w:val="24"/>
          <w:szCs w:val="24"/>
          <w:lang w:val="ru-RU"/>
        </w:rPr>
        <w:t xml:space="preserve">Конкретизация задач с полномочием/правом взимать </w:t>
      </w:r>
      <w:r w:rsidR="00781D1E">
        <w:rPr>
          <w:sz w:val="24"/>
          <w:szCs w:val="24"/>
          <w:lang w:val="ru-RU"/>
        </w:rPr>
        <w:t>сборы (и взносы)</w:t>
      </w:r>
    </w:p>
    <w:p w:rsidR="001802A7" w:rsidRDefault="001802A7" w:rsidP="00781D1E">
      <w:pPr>
        <w:pStyle w:val="a8"/>
        <w:spacing w:line="288" w:lineRule="auto"/>
        <w:ind w:right="-1"/>
        <w:rPr>
          <w:sz w:val="24"/>
          <w:szCs w:val="24"/>
          <w:lang w:val="ru-RU"/>
        </w:rPr>
      </w:pPr>
      <w:r w:rsidRPr="00781D1E">
        <w:rPr>
          <w:sz w:val="24"/>
          <w:szCs w:val="24"/>
          <w:lang w:val="ru-RU"/>
        </w:rPr>
        <w:t xml:space="preserve">с целью финансирования </w:t>
      </w:r>
    </w:p>
    <w:p w:rsidR="00781D1E" w:rsidRPr="00781D1E" w:rsidRDefault="00781D1E" w:rsidP="00781D1E">
      <w:pPr>
        <w:pStyle w:val="a8"/>
        <w:spacing w:line="288" w:lineRule="auto"/>
        <w:ind w:right="-1"/>
        <w:rPr>
          <w:sz w:val="24"/>
          <w:szCs w:val="24"/>
          <w:lang w:val="ru-RU"/>
        </w:rPr>
      </w:pPr>
    </w:p>
    <w:p w:rsidR="001802A7" w:rsidRPr="001802A7" w:rsidRDefault="001802A7" w:rsidP="001802A7">
      <w:pPr>
        <w:spacing w:line="288" w:lineRule="auto"/>
        <w:ind w:right="-1"/>
        <w:rPr>
          <w:b/>
          <w:sz w:val="28"/>
          <w:szCs w:val="28"/>
          <w:lang w:val="ru-RU"/>
        </w:rPr>
      </w:pPr>
      <w:r w:rsidRPr="001802A7">
        <w:rPr>
          <w:b/>
          <w:sz w:val="28"/>
          <w:szCs w:val="28"/>
          <w:lang w:val="ru-RU"/>
        </w:rPr>
        <w:t>Локальное/местное право</w:t>
      </w:r>
    </w:p>
    <w:p w:rsidR="001802A7" w:rsidRDefault="001802A7" w:rsidP="001802A7">
      <w:pPr>
        <w:spacing w:line="288" w:lineRule="auto"/>
        <w:ind w:right="-1"/>
        <w:rPr>
          <w:sz w:val="24"/>
          <w:szCs w:val="24"/>
          <w:lang w:val="ru-RU"/>
        </w:rPr>
      </w:pPr>
    </w:p>
    <w:p w:rsidR="001802A7" w:rsidRPr="001802A7" w:rsidRDefault="001802A7" w:rsidP="001802A7">
      <w:pPr>
        <w:spacing w:line="288" w:lineRule="auto"/>
        <w:ind w:right="-1"/>
        <w:rPr>
          <w:sz w:val="24"/>
          <w:szCs w:val="24"/>
          <w:lang w:val="ru-RU"/>
        </w:rPr>
      </w:pPr>
      <w:r w:rsidRPr="001802A7">
        <w:rPr>
          <w:lang w:val="ru-RU"/>
        </w:rPr>
        <w:t>Положение о сборе, утилизации и использовании отходов</w:t>
      </w:r>
    </w:p>
    <w:p w:rsidR="001802A7" w:rsidRDefault="001802A7" w:rsidP="001802A7">
      <w:pPr>
        <w:spacing w:line="288" w:lineRule="auto"/>
        <w:ind w:right="-1"/>
        <w:rPr>
          <w:lang w:val="ru-RU"/>
        </w:rPr>
      </w:pPr>
      <w:r w:rsidRPr="001802A7">
        <w:rPr>
          <w:lang w:val="ru-RU"/>
        </w:rPr>
        <w:t xml:space="preserve">Положение о сборах </w:t>
      </w:r>
    </w:p>
    <w:p w:rsidR="001802A7" w:rsidRDefault="001802A7" w:rsidP="001802A7">
      <w:pPr>
        <w:spacing w:line="288" w:lineRule="auto"/>
        <w:ind w:right="-1"/>
        <w:rPr>
          <w:lang w:val="ru-RU"/>
        </w:rPr>
      </w:pPr>
    </w:p>
    <w:p w:rsidR="001802A7" w:rsidRDefault="001802A7" w:rsidP="001802A7">
      <w:pPr>
        <w:spacing w:line="288" w:lineRule="auto"/>
        <w:ind w:right="-1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  <w:t>Регулировки</w:t>
      </w:r>
      <w:r w:rsidRPr="001802A7">
        <w:rPr>
          <w:lang w:val="ru-RU"/>
        </w:rPr>
        <w:t xml:space="preserve"> </w:t>
      </w:r>
      <w:r>
        <w:rPr>
          <w:lang w:val="ru-RU"/>
        </w:rPr>
        <w:t xml:space="preserve"> по</w:t>
      </w:r>
    </w:p>
    <w:p w:rsidR="001802A7" w:rsidRDefault="001802A7" w:rsidP="001802A7">
      <w:pPr>
        <w:pStyle w:val="a8"/>
        <w:numPr>
          <w:ilvl w:val="0"/>
          <w:numId w:val="32"/>
        </w:numPr>
        <w:spacing w:line="288" w:lineRule="auto"/>
        <w:ind w:right="-1"/>
        <w:rPr>
          <w:lang w:val="ru-RU"/>
        </w:rPr>
      </w:pPr>
      <w:r>
        <w:rPr>
          <w:lang w:val="ru-RU"/>
        </w:rPr>
        <w:t>Организации  вывоза</w:t>
      </w:r>
      <w:r w:rsidR="00781D1E">
        <w:rPr>
          <w:lang w:val="ru-RU"/>
        </w:rPr>
        <w:t xml:space="preserve"> мусора</w:t>
      </w:r>
    </w:p>
    <w:p w:rsidR="001802A7" w:rsidRDefault="00C20E9C" w:rsidP="001802A7">
      <w:pPr>
        <w:pStyle w:val="a8"/>
        <w:numPr>
          <w:ilvl w:val="0"/>
          <w:numId w:val="32"/>
        </w:numPr>
        <w:spacing w:line="288" w:lineRule="auto"/>
        <w:ind w:right="-1"/>
        <w:rPr>
          <w:lang w:val="ru-RU"/>
        </w:rPr>
      </w:pPr>
      <w:r>
        <w:rPr>
          <w:lang w:val="ru-RU"/>
        </w:rPr>
        <w:t>Систематик</w:t>
      </w:r>
      <w:r w:rsidR="00DF5D43">
        <w:rPr>
          <w:lang w:val="ru-RU"/>
        </w:rPr>
        <w:t>е</w:t>
      </w:r>
      <w:r>
        <w:rPr>
          <w:lang w:val="ru-RU"/>
        </w:rPr>
        <w:t xml:space="preserve"> расчёта сборов</w:t>
      </w:r>
    </w:p>
    <w:p w:rsidR="00C20E9C" w:rsidRDefault="00C20E9C" w:rsidP="001802A7">
      <w:pPr>
        <w:pStyle w:val="a8"/>
        <w:numPr>
          <w:ilvl w:val="0"/>
          <w:numId w:val="32"/>
        </w:numPr>
        <w:spacing w:line="288" w:lineRule="auto"/>
        <w:ind w:right="-1"/>
        <w:rPr>
          <w:lang w:val="ru-RU"/>
        </w:rPr>
      </w:pPr>
      <w:r>
        <w:rPr>
          <w:lang w:val="ru-RU"/>
        </w:rPr>
        <w:t>Размер</w:t>
      </w:r>
      <w:r w:rsidR="00DF5D43">
        <w:rPr>
          <w:lang w:val="ru-RU"/>
        </w:rPr>
        <w:t>у</w:t>
      </w:r>
      <w:r>
        <w:rPr>
          <w:lang w:val="ru-RU"/>
        </w:rPr>
        <w:t xml:space="preserve"> сборов</w:t>
      </w:r>
    </w:p>
    <w:p w:rsidR="00C20E9C" w:rsidRDefault="00C20E9C" w:rsidP="001802A7">
      <w:pPr>
        <w:pStyle w:val="a8"/>
        <w:numPr>
          <w:ilvl w:val="0"/>
          <w:numId w:val="32"/>
        </w:numPr>
        <w:spacing w:line="288" w:lineRule="auto"/>
        <w:ind w:right="-1"/>
        <w:rPr>
          <w:lang w:val="ru-RU"/>
        </w:rPr>
      </w:pPr>
      <w:r>
        <w:rPr>
          <w:lang w:val="ru-RU"/>
        </w:rPr>
        <w:t>Поряд</w:t>
      </w:r>
      <w:r w:rsidR="00DF5D43">
        <w:rPr>
          <w:lang w:val="ru-RU"/>
        </w:rPr>
        <w:t>ку</w:t>
      </w:r>
      <w:r>
        <w:rPr>
          <w:lang w:val="ru-RU"/>
        </w:rPr>
        <w:t xml:space="preserve"> уплаты/условия</w:t>
      </w:r>
      <w:r w:rsidR="00DF5D43">
        <w:rPr>
          <w:lang w:val="ru-RU"/>
        </w:rPr>
        <w:t>м</w:t>
      </w:r>
      <w:r>
        <w:rPr>
          <w:lang w:val="ru-RU"/>
        </w:rPr>
        <w:t xml:space="preserve"> платежа</w:t>
      </w:r>
    </w:p>
    <w:p w:rsidR="00C20E9C" w:rsidRDefault="00C20E9C" w:rsidP="00C20E9C">
      <w:pPr>
        <w:spacing w:line="288" w:lineRule="auto"/>
        <w:ind w:right="-1"/>
        <w:rPr>
          <w:lang w:val="ru-RU"/>
        </w:rPr>
      </w:pPr>
    </w:p>
    <w:p w:rsidR="00C20E9C" w:rsidRDefault="00C20E9C" w:rsidP="00C20E9C">
      <w:pPr>
        <w:spacing w:line="288" w:lineRule="auto"/>
        <w:ind w:right="-1"/>
        <w:rPr>
          <w:lang w:val="ru-RU"/>
        </w:rPr>
      </w:pPr>
      <w:r>
        <w:rPr>
          <w:lang w:val="ru-RU"/>
        </w:rPr>
        <w:t>Каждая коммуна – с учётом законодательных рамочных условий – свободна в решении, как она будет исчислять сборы и облагать/распределять на плательщиков.  Поэтому в Баварии сущ</w:t>
      </w:r>
      <w:r>
        <w:rPr>
          <w:lang w:val="ru-RU"/>
        </w:rPr>
        <w:t>е</w:t>
      </w:r>
      <w:r>
        <w:rPr>
          <w:lang w:val="ru-RU"/>
        </w:rPr>
        <w:t>ствуют самые различные системы исчисления:</w:t>
      </w:r>
    </w:p>
    <w:p w:rsidR="00C20E9C" w:rsidRDefault="00C20E9C" w:rsidP="00C20E9C">
      <w:pPr>
        <w:spacing w:line="288" w:lineRule="auto"/>
        <w:ind w:right="-1"/>
        <w:rPr>
          <w:lang w:val="ru-RU"/>
        </w:rPr>
      </w:pPr>
    </w:p>
    <w:p w:rsidR="004445F1" w:rsidRDefault="00C20E9C" w:rsidP="00C20E9C">
      <w:pPr>
        <w:spacing w:line="288" w:lineRule="auto"/>
        <w:ind w:right="-1"/>
        <w:rPr>
          <w:lang w:val="ru-RU"/>
        </w:rPr>
      </w:pPr>
      <w:r w:rsidRPr="004445F1">
        <w:rPr>
          <w:shd w:val="clear" w:color="auto" w:fill="E5B8B7" w:themeFill="accent2" w:themeFillTint="66"/>
          <w:lang w:val="ru-RU"/>
        </w:rPr>
        <w:t>Плательщики сборов/взносо</w:t>
      </w:r>
      <w:r>
        <w:rPr>
          <w:lang w:val="ru-RU"/>
        </w:rPr>
        <w:t xml:space="preserve">в      </w:t>
      </w:r>
    </w:p>
    <w:p w:rsidR="004445F1" w:rsidRDefault="004445F1" w:rsidP="00C20E9C">
      <w:pPr>
        <w:spacing w:line="288" w:lineRule="auto"/>
        <w:ind w:right="-1"/>
        <w:rPr>
          <w:lang w:val="ru-RU"/>
        </w:rPr>
      </w:pPr>
    </w:p>
    <w:p w:rsidR="00C20E9C" w:rsidRDefault="004445F1" w:rsidP="004445F1">
      <w:pPr>
        <w:pStyle w:val="a8"/>
        <w:numPr>
          <w:ilvl w:val="0"/>
          <w:numId w:val="33"/>
        </w:numPr>
        <w:spacing w:line="288" w:lineRule="auto"/>
        <w:ind w:right="-1"/>
        <w:rPr>
          <w:lang w:val="ru-RU"/>
        </w:rPr>
      </w:pPr>
      <w:r>
        <w:rPr>
          <w:lang w:val="ru-RU"/>
        </w:rPr>
        <w:t>Владельцы участков (у частных домашних хозяйств)</w:t>
      </w:r>
    </w:p>
    <w:p w:rsidR="004445F1" w:rsidRDefault="004445F1" w:rsidP="004445F1">
      <w:pPr>
        <w:pStyle w:val="a8"/>
        <w:numPr>
          <w:ilvl w:val="0"/>
          <w:numId w:val="33"/>
        </w:numPr>
        <w:spacing w:line="288" w:lineRule="auto"/>
        <w:ind w:right="-1"/>
        <w:rPr>
          <w:lang w:val="ru-RU"/>
        </w:rPr>
      </w:pPr>
      <w:r>
        <w:rPr>
          <w:lang w:val="ru-RU"/>
        </w:rPr>
        <w:t>Лица, занимающиеся каким-либо ремеслом/промыслом</w:t>
      </w:r>
    </w:p>
    <w:p w:rsidR="004445F1" w:rsidRDefault="004445F1" w:rsidP="004445F1">
      <w:pPr>
        <w:spacing w:line="288" w:lineRule="auto"/>
        <w:ind w:right="-1"/>
        <w:rPr>
          <w:lang w:val="ru-RU"/>
        </w:rPr>
      </w:pPr>
    </w:p>
    <w:p w:rsidR="004445F1" w:rsidRDefault="004445F1" w:rsidP="004445F1">
      <w:pPr>
        <w:spacing w:line="288" w:lineRule="auto"/>
        <w:ind w:right="-1"/>
        <w:rPr>
          <w:lang w:val="ru-RU"/>
        </w:rPr>
      </w:pPr>
      <w:r w:rsidRPr="004445F1">
        <w:rPr>
          <w:shd w:val="clear" w:color="auto" w:fill="E5B8B7" w:themeFill="accent2" w:themeFillTint="66"/>
          <w:lang w:val="ru-RU"/>
        </w:rPr>
        <w:t>Основы для расчёт</w:t>
      </w:r>
      <w:r>
        <w:rPr>
          <w:lang w:val="ru-RU"/>
        </w:rPr>
        <w:t>а</w:t>
      </w:r>
    </w:p>
    <w:p w:rsidR="004445F1" w:rsidRDefault="004445F1" w:rsidP="004445F1">
      <w:pPr>
        <w:spacing w:line="288" w:lineRule="auto"/>
        <w:ind w:right="-1"/>
        <w:rPr>
          <w:lang w:val="ru-RU"/>
        </w:rPr>
      </w:pPr>
    </w:p>
    <w:p w:rsidR="004445F1" w:rsidRDefault="004445F1" w:rsidP="004445F1">
      <w:pPr>
        <w:pStyle w:val="a8"/>
        <w:numPr>
          <w:ilvl w:val="0"/>
          <w:numId w:val="34"/>
        </w:numPr>
        <w:spacing w:line="288" w:lineRule="auto"/>
        <w:ind w:right="-1"/>
        <w:rPr>
          <w:lang w:val="ru-RU"/>
        </w:rPr>
      </w:pPr>
      <w:r>
        <w:rPr>
          <w:lang w:val="ru-RU"/>
        </w:rPr>
        <w:t xml:space="preserve">Размер ёмкости (остаточный мусор, </w:t>
      </w:r>
      <w:proofErr w:type="spellStart"/>
      <w:r>
        <w:rPr>
          <w:lang w:val="ru-RU"/>
        </w:rPr>
        <w:t>био</w:t>
      </w:r>
      <w:proofErr w:type="spellEnd"/>
      <w:r>
        <w:rPr>
          <w:lang w:val="ru-RU"/>
        </w:rPr>
        <w:t>-отходы)</w:t>
      </w:r>
    </w:p>
    <w:p w:rsidR="004445F1" w:rsidRDefault="004445F1" w:rsidP="004445F1">
      <w:pPr>
        <w:pStyle w:val="a8"/>
        <w:numPr>
          <w:ilvl w:val="0"/>
          <w:numId w:val="34"/>
        </w:numPr>
        <w:spacing w:line="288" w:lineRule="auto"/>
        <w:ind w:right="-1"/>
        <w:rPr>
          <w:lang w:val="ru-RU"/>
        </w:rPr>
      </w:pPr>
      <w:r>
        <w:rPr>
          <w:lang w:val="ru-RU"/>
        </w:rPr>
        <w:t>Число жителей (количество</w:t>
      </w:r>
      <w:r w:rsidR="00195B58">
        <w:rPr>
          <w:lang w:val="ru-RU"/>
        </w:rPr>
        <w:t xml:space="preserve"> </w:t>
      </w:r>
      <w:r>
        <w:rPr>
          <w:lang w:val="ru-RU"/>
        </w:rPr>
        <w:t xml:space="preserve"> зарег</w:t>
      </w:r>
      <w:r w:rsidR="00195B58">
        <w:rPr>
          <w:lang w:val="ru-RU"/>
        </w:rPr>
        <w:t>и</w:t>
      </w:r>
      <w:r>
        <w:rPr>
          <w:lang w:val="ru-RU"/>
        </w:rPr>
        <w:t xml:space="preserve">стрированных на соответствующем земельном участке </w:t>
      </w:r>
      <w:r w:rsidR="00195B58">
        <w:rPr>
          <w:lang w:val="ru-RU"/>
        </w:rPr>
        <w:t xml:space="preserve"> </w:t>
      </w:r>
      <w:r>
        <w:rPr>
          <w:lang w:val="ru-RU"/>
        </w:rPr>
        <w:t>лиц</w:t>
      </w:r>
      <w:r w:rsidR="00195B58">
        <w:rPr>
          <w:lang w:val="ru-RU"/>
        </w:rPr>
        <w:t>)</w:t>
      </w:r>
    </w:p>
    <w:p w:rsidR="00195B58" w:rsidRDefault="00195B58" w:rsidP="004445F1">
      <w:pPr>
        <w:pStyle w:val="a8"/>
        <w:numPr>
          <w:ilvl w:val="0"/>
          <w:numId w:val="34"/>
        </w:numPr>
        <w:spacing w:line="288" w:lineRule="auto"/>
        <w:ind w:right="-1"/>
        <w:rPr>
          <w:lang w:val="ru-RU"/>
        </w:rPr>
      </w:pPr>
      <w:r>
        <w:rPr>
          <w:lang w:val="ru-RU"/>
        </w:rPr>
        <w:t>Ремесленное/промысловое предприятие (паушальный/общий  основной сбор)</w:t>
      </w:r>
    </w:p>
    <w:p w:rsidR="00195B58" w:rsidRDefault="00195B58" w:rsidP="004445F1">
      <w:pPr>
        <w:pStyle w:val="a8"/>
        <w:numPr>
          <w:ilvl w:val="0"/>
          <w:numId w:val="34"/>
        </w:numPr>
        <w:spacing w:line="288" w:lineRule="auto"/>
        <w:ind w:right="-1"/>
        <w:rPr>
          <w:lang w:val="ru-RU"/>
        </w:rPr>
      </w:pPr>
      <w:r>
        <w:rPr>
          <w:lang w:val="ru-RU"/>
        </w:rPr>
        <w:t>Смешанные формы</w:t>
      </w:r>
    </w:p>
    <w:p w:rsidR="00195B58" w:rsidRDefault="00195B58" w:rsidP="00195B58">
      <w:pPr>
        <w:pStyle w:val="a8"/>
        <w:spacing w:line="288" w:lineRule="auto"/>
        <w:ind w:left="2124" w:right="-1"/>
        <w:rPr>
          <w:lang w:val="ru-RU"/>
        </w:rPr>
      </w:pPr>
      <w:r>
        <w:rPr>
          <w:lang w:val="ru-RU"/>
        </w:rPr>
        <w:lastRenderedPageBreak/>
        <w:t>Основной сбор по величине ёмкости + сбор за отпущенную мощность после выемки/</w:t>
      </w:r>
      <w:proofErr w:type="spellStart"/>
      <w:r>
        <w:rPr>
          <w:lang w:val="ru-RU"/>
        </w:rPr>
        <w:t>опорожнений</w:t>
      </w:r>
      <w:proofErr w:type="spellEnd"/>
      <w:r>
        <w:rPr>
          <w:lang w:val="ru-RU"/>
        </w:rPr>
        <w:t>//по весу,</w:t>
      </w:r>
    </w:p>
    <w:p w:rsidR="00195B58" w:rsidRDefault="00195B58" w:rsidP="00195B58">
      <w:pPr>
        <w:pStyle w:val="a8"/>
        <w:spacing w:line="288" w:lineRule="auto"/>
        <w:ind w:left="2124" w:right="-1"/>
        <w:rPr>
          <w:lang w:val="ru-RU"/>
        </w:rPr>
      </w:pPr>
      <w:r>
        <w:rPr>
          <w:lang w:val="ru-RU"/>
        </w:rPr>
        <w:t>Основной сбор по числу жителей + сбор за отпущенную мощность по вел</w:t>
      </w:r>
      <w:r>
        <w:rPr>
          <w:lang w:val="ru-RU"/>
        </w:rPr>
        <w:t>и</w:t>
      </w:r>
      <w:r>
        <w:rPr>
          <w:lang w:val="ru-RU"/>
        </w:rPr>
        <w:t>чине ёмкости,</w:t>
      </w:r>
    </w:p>
    <w:p w:rsidR="00DF5D43" w:rsidRDefault="00195B58" w:rsidP="001123C0">
      <w:pPr>
        <w:pStyle w:val="a8"/>
        <w:spacing w:line="288" w:lineRule="auto"/>
        <w:ind w:left="2124" w:right="-1"/>
        <w:rPr>
          <w:lang w:val="ru-RU"/>
        </w:rPr>
      </w:pPr>
      <w:r>
        <w:rPr>
          <w:lang w:val="ru-RU"/>
        </w:rPr>
        <w:t>Основной с</w:t>
      </w:r>
      <w:r w:rsidR="00DF5D43">
        <w:rPr>
          <w:lang w:val="ru-RU"/>
        </w:rPr>
        <w:t>б</w:t>
      </w:r>
      <w:r>
        <w:rPr>
          <w:lang w:val="ru-RU"/>
        </w:rPr>
        <w:t xml:space="preserve">ор </w:t>
      </w:r>
      <w:proofErr w:type="spellStart"/>
      <w:r>
        <w:rPr>
          <w:lang w:val="ru-RU"/>
        </w:rPr>
        <w:t>паушально</w:t>
      </w:r>
      <w:proofErr w:type="spellEnd"/>
      <w:r>
        <w:rPr>
          <w:lang w:val="ru-RU"/>
        </w:rPr>
        <w:t xml:space="preserve"> + сбор за отпущенную мощность по </w:t>
      </w:r>
      <w:r w:rsidR="001123C0">
        <w:rPr>
          <w:lang w:val="ru-RU"/>
        </w:rPr>
        <w:t>количеству</w:t>
      </w:r>
    </w:p>
    <w:p w:rsidR="00DF5D43" w:rsidRDefault="001123C0" w:rsidP="001123C0">
      <w:pPr>
        <w:pStyle w:val="a8"/>
        <w:spacing w:line="288" w:lineRule="auto"/>
        <w:ind w:left="2124" w:right="-1"/>
        <w:rPr>
          <w:lang w:val="ru-RU"/>
        </w:rPr>
      </w:pPr>
      <w:r>
        <w:rPr>
          <w:lang w:val="ru-RU"/>
        </w:rPr>
        <w:t xml:space="preserve"> </w:t>
      </w:r>
      <w:proofErr w:type="spellStart"/>
      <w:r>
        <w:rPr>
          <w:lang w:val="ru-RU"/>
        </w:rPr>
        <w:t>р</w:t>
      </w:r>
      <w:r w:rsidR="00DF5D43">
        <w:rPr>
          <w:lang w:val="ru-RU"/>
        </w:rPr>
        <w:t>а</w:t>
      </w:r>
      <w:proofErr w:type="spellEnd"/>
      <w:r w:rsidR="00DF5D43" w:rsidRPr="00DF5D43">
        <w:rPr>
          <w:lang w:val="ru-RU"/>
        </w:rPr>
        <w:t xml:space="preserve"> </w:t>
      </w:r>
      <w:proofErr w:type="spellStart"/>
      <w:r w:rsidR="00DF5D43">
        <w:rPr>
          <w:lang w:val="ru-RU"/>
        </w:rPr>
        <w:t>бочих</w:t>
      </w:r>
      <w:proofErr w:type="spellEnd"/>
      <w:r w:rsidR="00DF5D43">
        <w:rPr>
          <w:lang w:val="ru-RU"/>
        </w:rPr>
        <w:t xml:space="preserve"> мест/</w:t>
      </w:r>
      <w:proofErr w:type="spellStart"/>
      <w:r w:rsidR="00DF5D43">
        <w:rPr>
          <w:lang w:val="ru-RU"/>
        </w:rPr>
        <w:t>койкомест</w:t>
      </w:r>
      <w:proofErr w:type="spellEnd"/>
      <w:r w:rsidR="00DF5D43">
        <w:rPr>
          <w:lang w:val="ru-RU"/>
        </w:rPr>
        <w:t>, …</w:t>
      </w:r>
    </w:p>
    <w:p w:rsidR="00DF5D43" w:rsidRDefault="00DF5D43" w:rsidP="001123C0">
      <w:pPr>
        <w:pStyle w:val="a8"/>
        <w:spacing w:line="288" w:lineRule="auto"/>
        <w:ind w:left="2124" w:right="-1"/>
        <w:rPr>
          <w:lang w:val="ru-RU"/>
        </w:rPr>
      </w:pPr>
    </w:p>
    <w:p w:rsidR="00DF5D43" w:rsidRDefault="00DF5D43" w:rsidP="00DF5D43">
      <w:pPr>
        <w:spacing w:line="288" w:lineRule="auto"/>
        <w:ind w:right="-1"/>
        <w:rPr>
          <w:lang w:val="ru-RU"/>
        </w:rPr>
      </w:pPr>
      <w:r w:rsidRPr="00DF5D43">
        <w:rPr>
          <w:shd w:val="clear" w:color="auto" w:fill="E5B8B7" w:themeFill="accent2" w:themeFillTint="66"/>
          <w:lang w:val="ru-RU"/>
        </w:rPr>
        <w:t>Порядок уплаты/условия платеж</w:t>
      </w:r>
      <w:r w:rsidRPr="00DF5D43">
        <w:rPr>
          <w:lang w:val="ru-RU"/>
        </w:rPr>
        <w:t>а</w:t>
      </w:r>
    </w:p>
    <w:p w:rsidR="00FF1826" w:rsidRPr="00DF5D43" w:rsidRDefault="00FF1826" w:rsidP="00DF5D43">
      <w:pPr>
        <w:spacing w:line="288" w:lineRule="auto"/>
        <w:ind w:right="-1"/>
        <w:rPr>
          <w:lang w:val="ru-RU"/>
        </w:rPr>
      </w:pPr>
    </w:p>
    <w:p w:rsidR="00DF5D43" w:rsidRDefault="00DF5D43" w:rsidP="00DF5D43">
      <w:pPr>
        <w:spacing w:line="288" w:lineRule="auto"/>
        <w:ind w:right="-1"/>
        <w:rPr>
          <w:lang w:val="ru-RU"/>
        </w:rPr>
      </w:pPr>
      <w:r>
        <w:rPr>
          <w:lang w:val="ru-RU"/>
        </w:rPr>
        <w:t>Бесспорное списание</w:t>
      </w:r>
      <w:r w:rsidR="00FA1BCE">
        <w:rPr>
          <w:lang w:val="ru-RU"/>
        </w:rPr>
        <w:t xml:space="preserve"> </w:t>
      </w:r>
      <w:r>
        <w:rPr>
          <w:lang w:val="ru-RU"/>
        </w:rPr>
        <w:t xml:space="preserve"> средств</w:t>
      </w:r>
      <w:r w:rsidR="008657C0">
        <w:rPr>
          <w:lang w:val="ru-RU"/>
        </w:rPr>
        <w:t xml:space="preserve">/ расчёты путём плановых платежей (процедура списания со счёта </w:t>
      </w:r>
      <w:r w:rsidR="008657C0" w:rsidRPr="00DF5D43">
        <w:rPr>
          <w:lang w:val="ru-RU"/>
        </w:rPr>
        <w:t>SEPA</w:t>
      </w:r>
      <w:r w:rsidR="008657C0">
        <w:rPr>
          <w:lang w:val="ru-RU"/>
        </w:rPr>
        <w:t xml:space="preserve"> – примечание переводчика:  </w:t>
      </w:r>
      <w:r w:rsidR="008657C0">
        <w:t>SEPA</w:t>
      </w:r>
      <w:r w:rsidR="008657C0" w:rsidRPr="008657C0">
        <w:rPr>
          <w:lang w:val="ru-RU"/>
        </w:rPr>
        <w:t xml:space="preserve"> </w:t>
      </w:r>
      <w:r w:rsidR="008657C0">
        <w:rPr>
          <w:lang w:val="ru-RU"/>
        </w:rPr>
        <w:t xml:space="preserve">англ.  </w:t>
      </w:r>
      <w:r w:rsidR="008657C0">
        <w:rPr>
          <w:lang w:val="en-US"/>
        </w:rPr>
        <w:t>Single</w:t>
      </w:r>
      <w:r w:rsidR="008657C0" w:rsidRPr="008657C0">
        <w:rPr>
          <w:lang w:val="ru-RU"/>
        </w:rPr>
        <w:t xml:space="preserve"> </w:t>
      </w:r>
      <w:r w:rsidR="008657C0">
        <w:rPr>
          <w:lang w:val="en-US"/>
        </w:rPr>
        <w:t>Euro</w:t>
      </w:r>
      <w:r w:rsidR="008657C0" w:rsidRPr="008657C0">
        <w:rPr>
          <w:lang w:val="ru-RU"/>
        </w:rPr>
        <w:t xml:space="preserve"> </w:t>
      </w:r>
      <w:r w:rsidR="008657C0">
        <w:rPr>
          <w:lang w:val="en-US"/>
        </w:rPr>
        <w:t>Payments</w:t>
      </w:r>
      <w:r w:rsidR="008657C0" w:rsidRPr="008657C0">
        <w:rPr>
          <w:lang w:val="ru-RU"/>
        </w:rPr>
        <w:t xml:space="preserve"> </w:t>
      </w:r>
      <w:r w:rsidR="008657C0">
        <w:rPr>
          <w:lang w:val="en-US"/>
        </w:rPr>
        <w:t>Area</w:t>
      </w:r>
      <w:r w:rsidR="008657C0" w:rsidRPr="008657C0">
        <w:rPr>
          <w:lang w:val="ru-RU"/>
        </w:rPr>
        <w:t xml:space="preserve">  - </w:t>
      </w:r>
      <w:r w:rsidR="008657C0">
        <w:rPr>
          <w:lang w:val="ru-RU"/>
        </w:rPr>
        <w:t>Единая зона плат</w:t>
      </w:r>
      <w:r w:rsidR="008657C0">
        <w:rPr>
          <w:lang w:val="ru-RU"/>
        </w:rPr>
        <w:t>е</w:t>
      </w:r>
      <w:r w:rsidR="008657C0">
        <w:rPr>
          <w:lang w:val="ru-RU"/>
        </w:rPr>
        <w:t>жей в евро</w:t>
      </w:r>
      <w:r w:rsidR="008657C0" w:rsidRPr="008657C0">
        <w:rPr>
          <w:lang w:val="ru-RU"/>
        </w:rPr>
        <w:t xml:space="preserve">) </w:t>
      </w:r>
      <w:r w:rsidR="008657C0">
        <w:rPr>
          <w:lang w:val="ru-RU"/>
        </w:rPr>
        <w:t>с одним, двумя или четырьмя списаниями со счёта в год</w:t>
      </w:r>
    </w:p>
    <w:p w:rsidR="008657C0" w:rsidRDefault="008657C0" w:rsidP="00DF5D43">
      <w:pPr>
        <w:spacing w:line="288" w:lineRule="auto"/>
        <w:ind w:right="-1"/>
        <w:rPr>
          <w:lang w:val="ru-RU"/>
        </w:rPr>
      </w:pPr>
    </w:p>
    <w:p w:rsidR="008657C0" w:rsidRPr="008657C0" w:rsidRDefault="008657C0" w:rsidP="00DF5D43">
      <w:pPr>
        <w:spacing w:line="288" w:lineRule="auto"/>
        <w:ind w:right="-1"/>
        <w:rPr>
          <w:u w:val="single"/>
          <w:lang w:val="ru-RU"/>
        </w:rPr>
      </w:pPr>
      <w:r w:rsidRPr="008657C0">
        <w:rPr>
          <w:u w:val="single"/>
          <w:lang w:val="ru-RU"/>
        </w:rPr>
        <w:t>Система сборов в районе Кронах</w:t>
      </w:r>
    </w:p>
    <w:p w:rsidR="008657C0" w:rsidRPr="008657C0" w:rsidRDefault="008657C0" w:rsidP="00DF5D43">
      <w:pPr>
        <w:spacing w:line="288" w:lineRule="auto"/>
        <w:ind w:right="-1"/>
        <w:rPr>
          <w:lang w:val="ru-RU"/>
        </w:rPr>
      </w:pPr>
    </w:p>
    <w:p w:rsidR="00DF5D43" w:rsidRDefault="008657C0" w:rsidP="00CB1E36">
      <w:pPr>
        <w:spacing w:line="288" w:lineRule="auto"/>
        <w:ind w:left="4245" w:right="-1" w:hanging="4245"/>
        <w:rPr>
          <w:lang w:val="ru-RU"/>
        </w:rPr>
      </w:pPr>
      <w:r w:rsidRPr="008657C0">
        <w:rPr>
          <w:shd w:val="clear" w:color="auto" w:fill="E5B8B7" w:themeFill="accent2" w:themeFillTint="66"/>
          <w:lang w:val="ru-RU"/>
        </w:rPr>
        <w:t>С 01.01.1977 по 31.03.199</w:t>
      </w:r>
      <w:r>
        <w:rPr>
          <w:lang w:val="ru-RU"/>
        </w:rPr>
        <w:t>4</w:t>
      </w:r>
      <w:r>
        <w:rPr>
          <w:lang w:val="ru-RU"/>
        </w:rPr>
        <w:tab/>
      </w:r>
      <w:r>
        <w:rPr>
          <w:lang w:val="ru-RU"/>
        </w:rPr>
        <w:tab/>
        <w:t>Сбор с  лиц, исчисляемый по количеству человек, пр</w:t>
      </w:r>
      <w:r>
        <w:rPr>
          <w:lang w:val="ru-RU"/>
        </w:rPr>
        <w:t>о</w:t>
      </w:r>
      <w:r>
        <w:rPr>
          <w:lang w:val="ru-RU"/>
        </w:rPr>
        <w:t>живающих</w:t>
      </w:r>
      <w:r w:rsidR="00CB1E36">
        <w:rPr>
          <w:lang w:val="ru-RU"/>
        </w:rPr>
        <w:t xml:space="preserve"> на земельном участке</w:t>
      </w:r>
    </w:p>
    <w:p w:rsidR="00CB1E36" w:rsidRDefault="00CB1E36" w:rsidP="00CB1E36">
      <w:pPr>
        <w:spacing w:line="288" w:lineRule="auto"/>
        <w:ind w:left="4245" w:right="-1" w:hanging="4245"/>
        <w:rPr>
          <w:lang w:val="ru-RU"/>
        </w:rPr>
      </w:pPr>
    </w:p>
    <w:p w:rsidR="00CB1E36" w:rsidRDefault="00CB1E36" w:rsidP="00CB1E36">
      <w:pPr>
        <w:spacing w:line="288" w:lineRule="auto"/>
        <w:ind w:right="-1"/>
        <w:rPr>
          <w:lang w:val="ru-RU"/>
        </w:rPr>
      </w:pPr>
      <w:r w:rsidRPr="00CB1E36">
        <w:rPr>
          <w:shd w:val="clear" w:color="auto" w:fill="E5B8B7" w:themeFill="accent2" w:themeFillTint="66"/>
          <w:lang w:val="ru-RU"/>
        </w:rPr>
        <w:t>С 01.04.1994 по 31.12.201</w:t>
      </w:r>
      <w:r>
        <w:rPr>
          <w:lang w:val="ru-RU"/>
        </w:rPr>
        <w:t>3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Ориентированная на экологию система сборов</w:t>
      </w:r>
    </w:p>
    <w:p w:rsidR="00CB1E36" w:rsidRDefault="00CB1E36" w:rsidP="00CB1E36">
      <w:pPr>
        <w:pStyle w:val="a8"/>
        <w:spacing w:line="288" w:lineRule="auto"/>
        <w:ind w:left="4239" w:right="-1"/>
        <w:rPr>
          <w:lang w:val="ru-RU"/>
        </w:rPr>
      </w:pPr>
      <w:r>
        <w:rPr>
          <w:lang w:val="ru-RU"/>
        </w:rPr>
        <w:t>Основной сбор</w:t>
      </w:r>
      <w:r w:rsidR="00FF1826">
        <w:rPr>
          <w:lang w:val="ru-RU"/>
        </w:rPr>
        <w:t xml:space="preserve"> по количеству человек </w:t>
      </w:r>
      <w:r>
        <w:rPr>
          <w:lang w:val="ru-RU"/>
        </w:rPr>
        <w:t xml:space="preserve"> +  сбор  за отп</w:t>
      </w:r>
      <w:r>
        <w:rPr>
          <w:lang w:val="ru-RU"/>
        </w:rPr>
        <w:t>у</w:t>
      </w:r>
      <w:r>
        <w:rPr>
          <w:lang w:val="ru-RU"/>
        </w:rPr>
        <w:t>щенную мощность по величине ёмкости</w:t>
      </w:r>
    </w:p>
    <w:p w:rsidR="00CB1E36" w:rsidRDefault="00CB1E36" w:rsidP="00CB1E36">
      <w:pPr>
        <w:pStyle w:val="a8"/>
        <w:spacing w:line="288" w:lineRule="auto"/>
        <w:ind w:left="4239" w:right="-1"/>
        <w:rPr>
          <w:lang w:val="ru-RU"/>
        </w:rPr>
      </w:pPr>
    </w:p>
    <w:p w:rsidR="0054672B" w:rsidRDefault="00CB1E36" w:rsidP="00CB1E36">
      <w:pPr>
        <w:spacing w:line="288" w:lineRule="auto"/>
        <w:ind w:left="1416" w:right="-1" w:hanging="1416"/>
        <w:rPr>
          <w:lang w:val="ru-RU"/>
        </w:rPr>
      </w:pPr>
      <w:r w:rsidRPr="00CB1E36">
        <w:rPr>
          <w:shd w:val="clear" w:color="auto" w:fill="E5B8B7" w:themeFill="accent2" w:themeFillTint="66"/>
          <w:lang w:val="ru-RU"/>
        </w:rPr>
        <w:t>С 01.01.201</w:t>
      </w:r>
      <w:r>
        <w:rPr>
          <w:lang w:val="ru-RU"/>
        </w:rPr>
        <w:t>4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Система идентификации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Основной сбор по величине ёмкости + сбор </w:t>
      </w:r>
      <w:r w:rsidR="0054672B">
        <w:rPr>
          <w:lang w:val="ru-RU"/>
        </w:rPr>
        <w:tab/>
      </w:r>
      <w:r>
        <w:rPr>
          <w:lang w:val="ru-RU"/>
        </w:rPr>
        <w:t xml:space="preserve">за </w:t>
      </w:r>
    </w:p>
    <w:p w:rsidR="0054672B" w:rsidRDefault="00CB1E36" w:rsidP="0054672B">
      <w:pPr>
        <w:spacing w:line="288" w:lineRule="auto"/>
        <w:ind w:left="3540" w:right="-1" w:firstLine="708"/>
        <w:rPr>
          <w:lang w:val="ru-RU"/>
        </w:rPr>
      </w:pPr>
      <w:r>
        <w:rPr>
          <w:lang w:val="ru-RU"/>
        </w:rPr>
        <w:t>отпущенную мощность по числу выем</w:t>
      </w:r>
      <w:r w:rsidR="0054672B">
        <w:rPr>
          <w:lang w:val="ru-RU"/>
        </w:rPr>
        <w:t>ок</w:t>
      </w:r>
      <w:r>
        <w:rPr>
          <w:lang w:val="ru-RU"/>
        </w:rPr>
        <w:t>/</w:t>
      </w:r>
      <w:proofErr w:type="spellStart"/>
      <w:r>
        <w:rPr>
          <w:lang w:val="ru-RU"/>
        </w:rPr>
        <w:t>опорожнений</w:t>
      </w:r>
      <w:proofErr w:type="spellEnd"/>
    </w:p>
    <w:p w:rsidR="00CB1E36" w:rsidRDefault="00CB1E36" w:rsidP="0054672B">
      <w:pPr>
        <w:spacing w:line="288" w:lineRule="auto"/>
        <w:ind w:left="3540" w:right="-1" w:firstLine="708"/>
        <w:rPr>
          <w:lang w:val="ru-RU"/>
        </w:rPr>
      </w:pPr>
      <w:r>
        <w:rPr>
          <w:lang w:val="ru-RU"/>
        </w:rPr>
        <w:t>на ёмкость</w:t>
      </w:r>
    </w:p>
    <w:p w:rsidR="00CB1E36" w:rsidRPr="00CB1E36" w:rsidRDefault="00CB1E36" w:rsidP="00CB1E36">
      <w:pPr>
        <w:spacing w:line="288" w:lineRule="auto"/>
        <w:ind w:right="-1"/>
        <w:rPr>
          <w:lang w:val="ru-RU"/>
        </w:rPr>
      </w:pPr>
    </w:p>
    <w:p w:rsidR="00CB1E36" w:rsidRPr="008657C0" w:rsidRDefault="00CB1E36" w:rsidP="00CB1E36">
      <w:pPr>
        <w:spacing w:line="288" w:lineRule="auto"/>
        <w:ind w:right="-1"/>
        <w:rPr>
          <w:lang w:val="ru-RU"/>
        </w:rPr>
      </w:pPr>
    </w:p>
    <w:p w:rsidR="002746C1" w:rsidRDefault="002746C1" w:rsidP="001123C0">
      <w:pPr>
        <w:pStyle w:val="a8"/>
        <w:spacing w:line="288" w:lineRule="auto"/>
        <w:ind w:left="2124" w:right="-1"/>
        <w:rPr>
          <w:lang w:val="ru-RU"/>
        </w:rPr>
      </w:pPr>
    </w:p>
    <w:p w:rsidR="001123C0" w:rsidRDefault="001123C0" w:rsidP="001123C0">
      <w:pPr>
        <w:spacing w:line="288" w:lineRule="auto"/>
        <w:ind w:right="-1"/>
        <w:rPr>
          <w:lang w:val="ru-RU"/>
        </w:rPr>
      </w:pPr>
    </w:p>
    <w:p w:rsidR="00DF5D43" w:rsidRDefault="00DF5D43" w:rsidP="00DF5D43">
      <w:pPr>
        <w:pStyle w:val="a8"/>
        <w:spacing w:line="288" w:lineRule="auto"/>
        <w:ind w:left="2140" w:right="-1"/>
        <w:rPr>
          <w:lang w:val="ru-RU"/>
        </w:rPr>
      </w:pPr>
    </w:p>
    <w:p w:rsidR="00DF5D43" w:rsidRDefault="00DF5D43" w:rsidP="00DF5D43">
      <w:pPr>
        <w:pStyle w:val="a8"/>
        <w:spacing w:line="288" w:lineRule="auto"/>
        <w:ind w:left="2140" w:right="-1"/>
        <w:rPr>
          <w:lang w:val="ru-RU"/>
        </w:rPr>
      </w:pPr>
    </w:p>
    <w:p w:rsidR="001123C0" w:rsidRPr="00DF5D43" w:rsidRDefault="001123C0" w:rsidP="001123C0">
      <w:pPr>
        <w:spacing w:line="288" w:lineRule="auto"/>
        <w:ind w:right="-1"/>
        <w:rPr>
          <w:lang w:val="ru-RU"/>
        </w:rPr>
      </w:pPr>
    </w:p>
    <w:p w:rsidR="004445F1" w:rsidRDefault="004445F1" w:rsidP="004445F1">
      <w:pPr>
        <w:spacing w:line="288" w:lineRule="auto"/>
        <w:ind w:right="-1"/>
        <w:rPr>
          <w:lang w:val="ru-RU"/>
        </w:rPr>
      </w:pPr>
    </w:p>
    <w:p w:rsidR="004445F1" w:rsidRPr="005B2AF5" w:rsidRDefault="004445F1" w:rsidP="004445F1">
      <w:pPr>
        <w:spacing w:line="288" w:lineRule="auto"/>
        <w:ind w:right="-1"/>
        <w:rPr>
          <w:lang w:val="ru-RU"/>
        </w:rPr>
      </w:pPr>
    </w:p>
    <w:p w:rsidR="001802A7" w:rsidRPr="005B2AF5" w:rsidRDefault="001802A7" w:rsidP="001802A7">
      <w:pPr>
        <w:spacing w:line="288" w:lineRule="auto"/>
        <w:ind w:right="-1"/>
        <w:rPr>
          <w:sz w:val="24"/>
          <w:szCs w:val="24"/>
          <w:lang w:val="ru-RU"/>
        </w:rPr>
      </w:pPr>
      <w:r w:rsidRPr="005B2AF5">
        <w:rPr>
          <w:lang w:val="ru-RU"/>
        </w:rPr>
        <w:tab/>
      </w:r>
      <w:r w:rsidRPr="005B2AF5">
        <w:rPr>
          <w:lang w:val="ru-RU"/>
        </w:rPr>
        <w:tab/>
      </w:r>
    </w:p>
    <w:p w:rsidR="00A30169" w:rsidRDefault="00A30169" w:rsidP="00A30169">
      <w:pPr>
        <w:spacing w:line="288" w:lineRule="auto"/>
        <w:ind w:right="-1"/>
        <w:rPr>
          <w:sz w:val="28"/>
          <w:lang w:val="ru-RU"/>
        </w:rPr>
      </w:pPr>
    </w:p>
    <w:p w:rsidR="00854BC8" w:rsidRDefault="00854BC8" w:rsidP="00A30169">
      <w:pPr>
        <w:spacing w:line="288" w:lineRule="auto"/>
        <w:ind w:right="-1"/>
        <w:rPr>
          <w:sz w:val="28"/>
          <w:lang w:val="ru-RU"/>
        </w:rPr>
      </w:pPr>
    </w:p>
    <w:p w:rsidR="00854BC8" w:rsidRDefault="00854BC8" w:rsidP="00A30169">
      <w:pPr>
        <w:spacing w:line="288" w:lineRule="auto"/>
        <w:ind w:right="-1"/>
        <w:rPr>
          <w:sz w:val="28"/>
          <w:lang w:val="ru-RU"/>
        </w:rPr>
      </w:pPr>
    </w:p>
    <w:p w:rsidR="00854BC8" w:rsidRDefault="00854BC8" w:rsidP="00A30169">
      <w:pPr>
        <w:spacing w:line="288" w:lineRule="auto"/>
        <w:ind w:right="-1"/>
        <w:rPr>
          <w:sz w:val="28"/>
          <w:lang w:val="ru-RU"/>
        </w:rPr>
      </w:pPr>
    </w:p>
    <w:p w:rsidR="00854BC8" w:rsidRPr="005B2AF5" w:rsidRDefault="00854BC8" w:rsidP="00A30169">
      <w:pPr>
        <w:spacing w:line="288" w:lineRule="auto"/>
        <w:ind w:right="-1"/>
        <w:rPr>
          <w:sz w:val="28"/>
          <w:lang w:val="ru-RU"/>
        </w:rPr>
      </w:pPr>
    </w:p>
    <w:p w:rsidR="00C9636D" w:rsidRPr="005B2AF5" w:rsidRDefault="00C9636D" w:rsidP="00DE28A1">
      <w:pPr>
        <w:spacing w:line="288" w:lineRule="auto"/>
        <w:jc w:val="center"/>
        <w:rPr>
          <w:rFonts w:cs="Arial"/>
          <w:b/>
          <w:spacing w:val="28"/>
          <w:sz w:val="44"/>
          <w:u w:val="single"/>
          <w:lang w:val="ru-RU"/>
        </w:rPr>
      </w:pPr>
    </w:p>
    <w:p w:rsidR="00C9636D" w:rsidRPr="005B2AF5" w:rsidRDefault="00C9636D" w:rsidP="00DE28A1">
      <w:pPr>
        <w:spacing w:line="288" w:lineRule="auto"/>
        <w:jc w:val="center"/>
        <w:rPr>
          <w:rFonts w:cs="Arial"/>
          <w:b/>
          <w:spacing w:val="28"/>
          <w:sz w:val="44"/>
          <w:u w:val="single"/>
          <w:lang w:val="ru-RU"/>
        </w:rPr>
      </w:pPr>
    </w:p>
    <w:p w:rsidR="00DE28A1" w:rsidRPr="005B2AF5" w:rsidRDefault="00DE28A1" w:rsidP="00DE28A1">
      <w:pPr>
        <w:spacing w:line="288" w:lineRule="auto"/>
        <w:ind w:left="284" w:right="-1"/>
        <w:jc w:val="center"/>
        <w:rPr>
          <w:sz w:val="28"/>
          <w:lang w:val="ru-RU"/>
        </w:rPr>
      </w:pPr>
    </w:p>
    <w:p w:rsidR="00854BC8" w:rsidRDefault="00854BC8" w:rsidP="00BC2E9C">
      <w:pPr>
        <w:ind w:left="2832" w:right="-1" w:hanging="2548"/>
        <w:rPr>
          <w:u w:val="single"/>
          <w:lang w:val="ru-RU"/>
        </w:rPr>
      </w:pPr>
    </w:p>
    <w:p w:rsidR="00854BC8" w:rsidRDefault="00854BC8" w:rsidP="00BC2E9C">
      <w:pPr>
        <w:ind w:left="2832" w:right="-1" w:hanging="2548"/>
        <w:rPr>
          <w:u w:val="single"/>
          <w:lang w:val="ru-RU"/>
        </w:rPr>
      </w:pPr>
    </w:p>
    <w:p w:rsidR="008F0207" w:rsidRPr="00E917A3" w:rsidRDefault="00F3334D" w:rsidP="00BC2E9C">
      <w:pPr>
        <w:ind w:left="2832" w:right="-1" w:hanging="2548"/>
        <w:rPr>
          <w:b/>
          <w:u w:val="single"/>
          <w:lang w:val="ru-RU"/>
        </w:rPr>
      </w:pPr>
      <w:r w:rsidRPr="00E917A3">
        <w:rPr>
          <w:b/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B2D484" wp14:editId="058F94F0">
                <wp:simplePos x="0" y="0"/>
                <wp:positionH relativeFrom="column">
                  <wp:posOffset>3583940</wp:posOffset>
                </wp:positionH>
                <wp:positionV relativeFrom="paragraph">
                  <wp:posOffset>126365</wp:posOffset>
                </wp:positionV>
                <wp:extent cx="981075" cy="366395"/>
                <wp:effectExtent l="0" t="0" r="28575" b="15875"/>
                <wp:wrapNone/>
                <wp:docPr id="23861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075" cy="36639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040" w:rsidRPr="00F3334D" w:rsidRDefault="00892040" w:rsidP="00F3334D">
                            <w:pPr>
                              <w:pStyle w:val="a7"/>
                              <w:kinsoku w:val="0"/>
                              <w:overflowPunct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Транс</w:t>
                            </w:r>
                            <w:r w:rsidR="00A3101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он</w:t>
                            </w:r>
                            <w:r w:rsidR="00A31012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дер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/ретранслятор на ёмкости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27" style="position:absolute;left:0;text-align:left;margin-left:282.2pt;margin-top:9.95pt;width:77.25pt;height:28.8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" filled="f" fillcolor="#4f81bd [3204]" strokecolor="#bfbfbf [2412]" strokeweight="1.5pt">
                <v:shadow color="#eeece1 [3214]"/>
                <v:textbox style="mso-fit-shape-to-text:t" inset="7.25pt,1.2788mm,7.25pt,1.2788mm">
                  <w:txbxContent>
                    <w:p w:rsidR="00892040" w:rsidRPr="00F3334D" w:rsidRDefault="00892040" w:rsidP="00F3334D">
                      <w:pPr>
                        <w:pStyle w:val="a7"/>
                        <w:kinsoku w:val="0"/>
                        <w:overflowPunct w:val="0"/>
                        <w:spacing w:after="0" w:line="240" w:lineRule="auto"/>
                        <w:jc w:val="lef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Транс</w:t>
                      </w:r>
                      <w:r w:rsidR="00A3101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п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он</w:t>
                      </w:r>
                      <w:r w:rsidR="00A31012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дер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/ретранслятор на ё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м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кости</w:t>
                      </w:r>
                    </w:p>
                  </w:txbxContent>
                </v:textbox>
              </v:rect>
            </w:pict>
          </mc:Fallback>
        </mc:AlternateContent>
      </w:r>
      <w:r w:rsidR="00E917A3" w:rsidRPr="00E917A3">
        <w:rPr>
          <w:b/>
          <w:u w:val="single"/>
          <w:lang w:val="ru-RU"/>
        </w:rPr>
        <w:t>Общая схема</w:t>
      </w:r>
    </w:p>
    <w:p w:rsidR="00F73510" w:rsidRDefault="00F3334D" w:rsidP="008F0207">
      <w:pPr>
        <w:ind w:left="2832" w:right="-1" w:hanging="2548"/>
        <w:jc w:val="center"/>
      </w:pPr>
      <w:r w:rsidRPr="00BC2E9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207A9D" wp14:editId="6F0CD6B0">
                <wp:simplePos x="0" y="0"/>
                <wp:positionH relativeFrom="column">
                  <wp:posOffset>21590</wp:posOffset>
                </wp:positionH>
                <wp:positionV relativeFrom="paragraph">
                  <wp:posOffset>2959100</wp:posOffset>
                </wp:positionV>
                <wp:extent cx="1771650" cy="915670"/>
                <wp:effectExtent l="0" t="0" r="19050" b="10160"/>
                <wp:wrapNone/>
                <wp:docPr id="23861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915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040" w:rsidRPr="006E0C10" w:rsidRDefault="00892040" w:rsidP="00F3334D">
                            <w:pPr>
                              <w:pStyle w:val="a7"/>
                              <w:kinsoku w:val="0"/>
                              <w:overflowPunct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Управление</w:t>
                            </w:r>
                            <w:r w:rsidRPr="006E0C10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ёмкостями</w:t>
                            </w:r>
                            <w:r w:rsidRPr="006E0C10"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служба внесения изменений,  статист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ка, обработка данных, справки, при необходимости также ра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с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чётные операции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5" o:spid="_x0000_s1028" style="position:absolute;left:0;text-align:left;margin-left:1.7pt;margin-top:233pt;width:139.5pt;height:72.1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" filled="f" fillcolor="#4f81bd [3204]" strokecolor="#c00000" strokeweight="1.5pt">
                <v:shadow color="#eeece1 [3214]"/>
                <v:textbox style="mso-fit-shape-to-text:t" inset="7.25pt,1.2788mm,7.25pt,1.2788mm">
                  <w:txbxContent>
                    <w:p w:rsidR="00892040" w:rsidRPr="006E0C10" w:rsidRDefault="00892040" w:rsidP="00F3334D">
                      <w:pPr>
                        <w:pStyle w:val="a7"/>
                        <w:kinsoku w:val="0"/>
                        <w:overflowPunct w:val="0"/>
                        <w:spacing w:after="0" w:line="240" w:lineRule="auto"/>
                        <w:jc w:val="lef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Управление</w:t>
                      </w:r>
                      <w:r w:rsidRPr="006E0C10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ёмкостями</w:t>
                      </w:r>
                      <w:r w:rsidRPr="006E0C10"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 xml:space="preserve">, 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служба внесения изменений,  статист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и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ка, обработка данных, справки, при необходимости также ра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с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чётные операции</w:t>
                      </w:r>
                    </w:p>
                  </w:txbxContent>
                </v:textbox>
              </v:rect>
            </w:pict>
          </mc:Fallback>
        </mc:AlternateContent>
      </w:r>
      <w:r w:rsidRPr="00BC2E9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A950F4D" wp14:editId="2378F66F">
                <wp:simplePos x="0" y="0"/>
                <wp:positionH relativeFrom="column">
                  <wp:posOffset>88265</wp:posOffset>
                </wp:positionH>
                <wp:positionV relativeFrom="paragraph">
                  <wp:posOffset>361315</wp:posOffset>
                </wp:positionV>
                <wp:extent cx="1533525" cy="915670"/>
                <wp:effectExtent l="0" t="0" r="28575" b="22860"/>
                <wp:wrapNone/>
                <wp:docPr id="23861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3525" cy="915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040" w:rsidRPr="003B0AE1" w:rsidRDefault="00892040" w:rsidP="00F3334D">
                            <w:pPr>
                              <w:pStyle w:val="a7"/>
                              <w:kinsoku w:val="0"/>
                              <w:overflowPunct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Переписка с клиентами, при необходимости о</w:t>
                            </w:r>
                            <w:r>
                              <w:rPr>
                                <w:rFonts w:ascii="Arial Narrow" w:hAnsi="Arial Narrow" w:cstheme="minorBidi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rFonts w:ascii="Arial Narrow" w:hAnsi="Arial Narrow" w:cstheme="minorBidi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правка</w:t>
                            </w:r>
                            <w:r w:rsidRPr="003B0AE1">
                              <w:rPr>
                                <w:rFonts w:ascii="Arial Narrow" w:hAnsi="Arial Narrow" w:cstheme="minorBidi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theme="minorBidi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уведомлений о сборах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6" o:spid="_x0000_s1029" style="position:absolute;left:0;text-align:left;margin-left:6.95pt;margin-top:28.45pt;width:120.75pt;height:72.1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" filled="f" fillcolor="#4f81bd [3204]" strokecolor="#c00000" strokeweight="1.5pt">
                <v:shadow color="#eeece1 [3214]"/>
                <v:textbox style="mso-fit-shape-to-text:t" inset="7.25pt,1.2788mm,7.25pt,1.2788mm">
                  <w:txbxContent>
                    <w:p w:rsidR="00892040" w:rsidRPr="003B0AE1" w:rsidRDefault="00892040" w:rsidP="00F3334D">
                      <w:pPr>
                        <w:pStyle w:val="a7"/>
                        <w:kinsoku w:val="0"/>
                        <w:overflowPunct w:val="0"/>
                        <w:spacing w:after="0" w:line="240" w:lineRule="auto"/>
                        <w:jc w:val="lef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 Narrow" w:hAnsi="Arial Narrow" w:cstheme="minorBidi"/>
                          <w:kern w:val="24"/>
                          <w:sz w:val="20"/>
                          <w:szCs w:val="20"/>
                          <w:lang w:val="ru-RU"/>
                        </w:rPr>
                        <w:t>Переписка с клиентами, при необходимости о</w:t>
                      </w:r>
                      <w:r>
                        <w:rPr>
                          <w:rFonts w:ascii="Arial Narrow" w:hAnsi="Arial Narrow" w:cstheme="minorBidi"/>
                          <w:kern w:val="24"/>
                          <w:sz w:val="20"/>
                          <w:szCs w:val="20"/>
                          <w:lang w:val="ru-RU"/>
                        </w:rPr>
                        <w:t>т</w:t>
                      </w:r>
                      <w:r>
                        <w:rPr>
                          <w:rFonts w:ascii="Arial Narrow" w:hAnsi="Arial Narrow" w:cstheme="minorBidi"/>
                          <w:kern w:val="24"/>
                          <w:sz w:val="20"/>
                          <w:szCs w:val="20"/>
                          <w:lang w:val="ru-RU"/>
                        </w:rPr>
                        <w:t>правка</w:t>
                      </w:r>
                      <w:r w:rsidRPr="003B0AE1">
                        <w:rPr>
                          <w:rFonts w:ascii="Arial Narrow" w:hAnsi="Arial Narrow" w:cstheme="minorBidi"/>
                          <w:kern w:val="24"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>
                        <w:rPr>
                          <w:rFonts w:ascii="Arial Narrow" w:hAnsi="Arial Narrow" w:cstheme="minorBidi"/>
                          <w:kern w:val="24"/>
                          <w:sz w:val="20"/>
                          <w:szCs w:val="20"/>
                          <w:lang w:val="ru-RU"/>
                        </w:rPr>
                        <w:t>уведомлений о сборах</w:t>
                      </w:r>
                    </w:p>
                  </w:txbxContent>
                </v:textbox>
              </v:rect>
            </w:pict>
          </mc:Fallback>
        </mc:AlternateContent>
      </w:r>
      <w:r w:rsidRPr="00BC2E9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92C4A8" wp14:editId="038F540D">
                <wp:simplePos x="0" y="0"/>
                <wp:positionH relativeFrom="column">
                  <wp:posOffset>4441190</wp:posOffset>
                </wp:positionH>
                <wp:positionV relativeFrom="paragraph">
                  <wp:posOffset>3216275</wp:posOffset>
                </wp:positionV>
                <wp:extent cx="1295400" cy="915670"/>
                <wp:effectExtent l="0" t="0" r="19050" b="22860"/>
                <wp:wrapNone/>
                <wp:docPr id="23861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5400" cy="91567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040" w:rsidRPr="006E0C10" w:rsidRDefault="00892040" w:rsidP="00F3334D">
                            <w:pPr>
                              <w:pStyle w:val="a7"/>
                              <w:kinsoku w:val="0"/>
                              <w:overflowPunct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Передача данных ч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рез носителей и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н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формации или ради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о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каналы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7" o:spid="_x0000_s1030" style="position:absolute;left:0;text-align:left;margin-left:349.7pt;margin-top:253.25pt;width:102pt;height:72.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" filled="f" fillcolor="#4f81bd [3204]" strokecolor="#f79646 [3209]" strokeweight="1.5pt">
                <v:shadow color="#eeece1 [3214]"/>
                <v:textbox style="mso-fit-shape-to-text:t" inset="7.25pt,1.2788mm,7.25pt,1.2788mm">
                  <w:txbxContent>
                    <w:p w:rsidR="00892040" w:rsidRPr="006E0C10" w:rsidRDefault="00892040" w:rsidP="00F3334D">
                      <w:pPr>
                        <w:pStyle w:val="a7"/>
                        <w:kinsoku w:val="0"/>
                        <w:overflowPunct w:val="0"/>
                        <w:spacing w:after="0" w:line="240" w:lineRule="auto"/>
                        <w:jc w:val="lef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Передача данных ч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е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рез носителей и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н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формации или ради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о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каналы</w:t>
                      </w:r>
                    </w:p>
                  </w:txbxContent>
                </v:textbox>
              </v:rect>
            </w:pict>
          </mc:Fallback>
        </mc:AlternateContent>
      </w:r>
      <w:r w:rsidRPr="00BC2E9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98234E" wp14:editId="638F4418">
                <wp:simplePos x="0" y="0"/>
                <wp:positionH relativeFrom="column">
                  <wp:posOffset>5393690</wp:posOffset>
                </wp:positionH>
                <wp:positionV relativeFrom="paragraph">
                  <wp:posOffset>2120900</wp:posOffset>
                </wp:positionV>
                <wp:extent cx="1228725" cy="1190625"/>
                <wp:effectExtent l="0" t="0" r="28575" b="22860"/>
                <wp:wrapNone/>
                <wp:docPr id="23861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8725" cy="11906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040" w:rsidRPr="006E0C10" w:rsidRDefault="00892040" w:rsidP="00F3334D">
                            <w:pPr>
                              <w:pStyle w:val="a7"/>
                              <w:kinsoku w:val="0"/>
                              <w:overflowPunct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Сохранение данных в бортовом компь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тере транспортного средства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4" o:spid="_x0000_s1031" style="position:absolute;left:0;text-align:left;margin-left:424.7pt;margin-top:167pt;width:96.75pt;height:9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" filled="f" fillcolor="#4f81bd [3204]" strokecolor="#f79646 [3209]" strokeweight="1.5pt">
                <v:shadow color="#eeece1 [3214]"/>
                <v:textbox style="mso-fit-shape-to-text:t" inset="7.25pt,1.2788mm,7.25pt,1.2788mm">
                  <w:txbxContent>
                    <w:p w:rsidR="00892040" w:rsidRPr="006E0C10" w:rsidRDefault="00892040" w:rsidP="00F3334D">
                      <w:pPr>
                        <w:pStyle w:val="a7"/>
                        <w:kinsoku w:val="0"/>
                        <w:overflowPunct w:val="0"/>
                        <w:spacing w:after="0" w:line="240" w:lineRule="auto"/>
                        <w:jc w:val="lef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Сохранение данных в бортовом компь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ю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тере транспортного средства</w:t>
                      </w:r>
                    </w:p>
                  </w:txbxContent>
                </v:textbox>
              </v:rect>
            </w:pict>
          </mc:Fallback>
        </mc:AlternateContent>
      </w:r>
      <w:r w:rsidRPr="00BC2E9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3447FB" wp14:editId="12BA13F2">
                <wp:simplePos x="0" y="0"/>
                <wp:positionH relativeFrom="column">
                  <wp:posOffset>5346065</wp:posOffset>
                </wp:positionH>
                <wp:positionV relativeFrom="paragraph">
                  <wp:posOffset>444500</wp:posOffset>
                </wp:positionV>
                <wp:extent cx="1409700" cy="1464945"/>
                <wp:effectExtent l="0" t="0" r="19050" b="22860"/>
                <wp:wrapNone/>
                <wp:docPr id="23861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64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accent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92040" w:rsidRPr="00F3334D" w:rsidRDefault="00892040" w:rsidP="00F3334D">
                            <w:pPr>
                              <w:pStyle w:val="a7"/>
                              <w:kinsoku w:val="0"/>
                              <w:overflowPunct w:val="0"/>
                              <w:spacing w:after="0" w:line="240" w:lineRule="auto"/>
                              <w:jc w:val="left"/>
                              <w:textAlignment w:val="baseline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Автоматическая рег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страция ретрансляц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rFonts w:ascii="Arial Narrow" w:hAnsi="Arial Narrow" w:cstheme="minorBidi"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ru-RU"/>
                              </w:rPr>
                              <w:t>онного номера ёмкости</w:t>
                            </w:r>
                          </w:p>
                        </w:txbxContent>
                      </wps:txbx>
                      <wps:bodyPr wrap="square" lIns="92075" tIns="46038" rIns="92075" bIns="46038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3" o:spid="_x0000_s1032" style="position:absolute;left:0;text-align:left;margin-left:420.95pt;margin-top:35pt;width:111pt;height:11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" filled="f" fillcolor="#4f81bd [3204]" strokecolor="#f79646 [3209]" strokeweight="1.5pt">
                <v:shadow color="#eeece1 [3214]"/>
                <v:textbox style="mso-fit-shape-to-text:t" inset="7.25pt,1.2788mm,7.25pt,1.2788mm">
                  <w:txbxContent>
                    <w:p w:rsidR="00892040" w:rsidRPr="00F3334D" w:rsidRDefault="00892040" w:rsidP="00F3334D">
                      <w:pPr>
                        <w:pStyle w:val="a7"/>
                        <w:kinsoku w:val="0"/>
                        <w:overflowPunct w:val="0"/>
                        <w:spacing w:after="0" w:line="240" w:lineRule="auto"/>
                        <w:jc w:val="left"/>
                        <w:textAlignment w:val="baseline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Автоматическая рег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и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страция ретрансляц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и</w:t>
                      </w:r>
                      <w:r>
                        <w:rPr>
                          <w:rFonts w:ascii="Arial Narrow" w:hAnsi="Arial Narrow" w:cstheme="minorBidi"/>
                          <w:color w:val="000000" w:themeColor="text1"/>
                          <w:kern w:val="24"/>
                          <w:sz w:val="20"/>
                          <w:szCs w:val="20"/>
                          <w:lang w:val="ru-RU"/>
                        </w:rPr>
                        <w:t>онного номера ёмкости</w:t>
                      </w:r>
                    </w:p>
                  </w:txbxContent>
                </v:textbox>
              </v:rect>
            </w:pict>
          </mc:Fallback>
        </mc:AlternateContent>
      </w:r>
      <w:r w:rsidR="008F0207">
        <w:rPr>
          <w:noProof/>
          <w:lang w:val="en-US" w:eastAsia="en-US"/>
        </w:rPr>
        <w:drawing>
          <wp:inline distT="0" distB="0" distL="0" distR="0" wp14:anchorId="079BE164" wp14:editId="02226ED5">
            <wp:extent cx="4267200" cy="3580658"/>
            <wp:effectExtent l="0" t="0" r="0" b="1270"/>
            <wp:docPr id="238613" name="Picture 21" descr="Kreislauf_ohneH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8613" name="Picture 21" descr="Kreislauf_ohneHand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15" cy="358377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73510" w:rsidRDefault="00BC2E9C" w:rsidP="00F73510">
      <w:pPr>
        <w:ind w:left="2832" w:right="-1" w:hanging="2548"/>
      </w:pPr>
      <w:r w:rsidRPr="00BC2E9C">
        <w:rPr>
          <w:noProof/>
        </w:rPr>
        <w:t xml:space="preserve"> </w:t>
      </w:r>
    </w:p>
    <w:p w:rsidR="00F73510" w:rsidRDefault="00F73510" w:rsidP="00F73510">
      <w:pPr>
        <w:ind w:left="2832" w:right="-1" w:hanging="2548"/>
      </w:pPr>
    </w:p>
    <w:p w:rsidR="0011171F" w:rsidDel="00C92BDC" w:rsidRDefault="0011171F" w:rsidP="008F0207">
      <w:pPr>
        <w:ind w:right="-1"/>
        <w:rPr>
          <w:del w:id="0" w:author="Acer" w:date="2015-07-31T22:52:00Z"/>
          <w:u w:val="single"/>
        </w:rPr>
      </w:pPr>
    </w:p>
    <w:p w:rsidR="00DE28A1" w:rsidRPr="00426A0B" w:rsidRDefault="006E0C10" w:rsidP="00C41C7F">
      <w:pPr>
        <w:ind w:right="-1"/>
        <w:rPr>
          <w:u w:val="single"/>
          <w:lang w:val="ru-RU"/>
        </w:rPr>
      </w:pPr>
      <w:r>
        <w:rPr>
          <w:u w:val="single"/>
          <w:lang w:val="ru-RU"/>
        </w:rPr>
        <w:t>Размеры</w:t>
      </w:r>
      <w:r w:rsidRPr="00426A0B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сборов</w:t>
      </w:r>
    </w:p>
    <w:p w:rsidR="00DB3431" w:rsidRPr="00426A0B" w:rsidRDefault="00DB3431" w:rsidP="00C41C7F">
      <w:pPr>
        <w:rPr>
          <w:sz w:val="16"/>
          <w:szCs w:val="16"/>
          <w:lang w:val="ru-RU"/>
        </w:rPr>
      </w:pPr>
    </w:p>
    <w:p w:rsidR="00DB3431" w:rsidRPr="00156E7A" w:rsidRDefault="00156E7A" w:rsidP="00C41C7F">
      <w:pPr>
        <w:rPr>
          <w:szCs w:val="22"/>
          <w:lang w:val="ru-RU"/>
        </w:rPr>
      </w:pPr>
      <w:r>
        <w:rPr>
          <w:szCs w:val="22"/>
          <w:lang w:val="ru-RU"/>
        </w:rPr>
        <w:t>Новый</w:t>
      </w:r>
      <w:r w:rsidRPr="00156E7A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справедливый</w:t>
      </w:r>
      <w:r w:rsidRPr="00156E7A">
        <w:rPr>
          <w:szCs w:val="22"/>
          <w:lang w:val="ru-RU"/>
        </w:rPr>
        <w:t xml:space="preserve"> (</w:t>
      </w:r>
      <w:r>
        <w:rPr>
          <w:szCs w:val="22"/>
          <w:lang w:val="ru-RU"/>
        </w:rPr>
        <w:t>т</w:t>
      </w:r>
      <w:r w:rsidRPr="00156E7A">
        <w:rPr>
          <w:szCs w:val="22"/>
          <w:lang w:val="ru-RU"/>
        </w:rPr>
        <w:t>.</w:t>
      </w:r>
      <w:r>
        <w:rPr>
          <w:szCs w:val="22"/>
          <w:lang w:val="ru-RU"/>
        </w:rPr>
        <w:t>е</w:t>
      </w:r>
      <w:r w:rsidRPr="00156E7A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сколько</w:t>
      </w:r>
      <w:r w:rsidRPr="00156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намусорил</w:t>
      </w:r>
      <w:r w:rsidRPr="00156E7A">
        <w:rPr>
          <w:szCs w:val="22"/>
          <w:lang w:val="ru-RU"/>
        </w:rPr>
        <w:t>-</w:t>
      </w:r>
      <w:r>
        <w:rPr>
          <w:szCs w:val="22"/>
          <w:lang w:val="ru-RU"/>
        </w:rPr>
        <w:t>столько</w:t>
      </w:r>
      <w:r w:rsidRPr="00156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156E7A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заплати)  складывается из двух комп</w:t>
      </w:r>
      <w:r>
        <w:rPr>
          <w:szCs w:val="22"/>
          <w:lang w:val="ru-RU"/>
        </w:rPr>
        <w:t>о</w:t>
      </w:r>
      <w:r>
        <w:rPr>
          <w:szCs w:val="22"/>
          <w:lang w:val="ru-RU"/>
        </w:rPr>
        <w:t>нентов</w:t>
      </w:r>
      <w:r w:rsidR="00DB3431" w:rsidRPr="00156E7A">
        <w:rPr>
          <w:szCs w:val="22"/>
          <w:lang w:val="ru-RU"/>
        </w:rPr>
        <w:t>:</w:t>
      </w:r>
    </w:p>
    <w:p w:rsidR="00DB3431" w:rsidRPr="00156E7A" w:rsidRDefault="00DB3431" w:rsidP="00C41C7F">
      <w:pPr>
        <w:rPr>
          <w:b/>
          <w:sz w:val="16"/>
          <w:szCs w:val="16"/>
          <w:lang w:val="ru-RU"/>
        </w:rPr>
      </w:pPr>
    </w:p>
    <w:p w:rsidR="00DB3431" w:rsidRPr="00156E7A" w:rsidRDefault="00F3334D" w:rsidP="00C41C7F">
      <w:pPr>
        <w:ind w:left="284" w:hanging="284"/>
        <w:jc w:val="both"/>
        <w:rPr>
          <w:spacing w:val="-4"/>
          <w:szCs w:val="22"/>
          <w:lang w:val="ru-RU"/>
        </w:rPr>
      </w:pPr>
      <w:r w:rsidRPr="00156E7A">
        <w:rPr>
          <w:b/>
        </w:rPr>
        <w:sym w:font="Wingdings" w:char="F0F0"/>
      </w:r>
      <w:r w:rsidR="00C41C7F" w:rsidRPr="00156E7A">
        <w:rPr>
          <w:b/>
          <w:lang w:val="ru-RU"/>
        </w:rPr>
        <w:t xml:space="preserve"> </w:t>
      </w:r>
      <w:r w:rsidR="00156E7A" w:rsidRPr="00156E7A">
        <w:rPr>
          <w:b/>
          <w:lang w:val="ru-RU"/>
        </w:rPr>
        <w:t xml:space="preserve">Основной тариф/основной сбор </w:t>
      </w:r>
      <w:r w:rsidR="008F0207" w:rsidRPr="00156E7A">
        <w:rPr>
          <w:b/>
          <w:szCs w:val="22"/>
          <w:lang w:val="ru-RU"/>
        </w:rPr>
        <w:t xml:space="preserve"> </w:t>
      </w:r>
      <w:r w:rsidR="00156E7A" w:rsidRPr="00156E7A">
        <w:rPr>
          <w:szCs w:val="22"/>
          <w:lang w:val="ru-RU"/>
        </w:rPr>
        <w:t>в зависимости от величины и</w:t>
      </w:r>
      <w:r w:rsidR="00156E7A">
        <w:rPr>
          <w:szCs w:val="22"/>
          <w:lang w:val="ru-RU"/>
        </w:rPr>
        <w:t xml:space="preserve"> </w:t>
      </w:r>
      <w:r w:rsidR="00156E7A" w:rsidRPr="00156E7A">
        <w:rPr>
          <w:szCs w:val="22"/>
          <w:lang w:val="ru-RU"/>
        </w:rPr>
        <w:t>количества</w:t>
      </w:r>
      <w:r w:rsidR="00170E35">
        <w:rPr>
          <w:szCs w:val="22"/>
          <w:lang w:val="ru-RU"/>
        </w:rPr>
        <w:t xml:space="preserve"> ёмкостей для остаточных отходов</w:t>
      </w:r>
      <w:r w:rsidR="008F0207" w:rsidRPr="00156E7A">
        <w:rPr>
          <w:spacing w:val="-4"/>
          <w:szCs w:val="22"/>
          <w:lang w:val="ru-RU"/>
        </w:rPr>
        <w:t>,</w:t>
      </w:r>
      <w:r w:rsidR="00170E35">
        <w:rPr>
          <w:spacing w:val="-4"/>
          <w:szCs w:val="22"/>
          <w:lang w:val="ru-RU"/>
        </w:rPr>
        <w:t xml:space="preserve"> уже включает 12 </w:t>
      </w:r>
      <w:r w:rsidR="008F0207" w:rsidRPr="00156E7A">
        <w:rPr>
          <w:spacing w:val="-4"/>
          <w:szCs w:val="22"/>
          <w:lang w:val="ru-RU"/>
        </w:rPr>
        <w:t xml:space="preserve"> </w:t>
      </w:r>
      <w:r w:rsidR="00170E35">
        <w:rPr>
          <w:spacing w:val="-4"/>
          <w:szCs w:val="22"/>
          <w:lang w:val="ru-RU"/>
        </w:rPr>
        <w:t>выемок/</w:t>
      </w:r>
      <w:proofErr w:type="spellStart"/>
      <w:r w:rsidR="00170E35">
        <w:rPr>
          <w:spacing w:val="-4"/>
          <w:szCs w:val="22"/>
          <w:lang w:val="ru-RU"/>
        </w:rPr>
        <w:t>опорожнений</w:t>
      </w:r>
      <w:proofErr w:type="spellEnd"/>
      <w:r w:rsidR="00A31012">
        <w:rPr>
          <w:spacing w:val="-4"/>
          <w:szCs w:val="22"/>
          <w:lang w:val="ru-RU"/>
        </w:rPr>
        <w:t xml:space="preserve"> из контейнера</w:t>
      </w:r>
    </w:p>
    <w:p w:rsidR="00DB3431" w:rsidRPr="00156E7A" w:rsidRDefault="00DB3431" w:rsidP="00C41C7F">
      <w:pPr>
        <w:ind w:left="284" w:hanging="283"/>
        <w:rPr>
          <w:sz w:val="16"/>
          <w:szCs w:val="16"/>
          <w:lang w:val="ru-RU"/>
        </w:rPr>
      </w:pPr>
    </w:p>
    <w:p w:rsidR="00DB3431" w:rsidRPr="00170E35" w:rsidRDefault="00F3334D" w:rsidP="00C41C7F">
      <w:pPr>
        <w:ind w:left="284" w:hanging="283"/>
        <w:jc w:val="both"/>
        <w:rPr>
          <w:spacing w:val="-4"/>
          <w:szCs w:val="22"/>
          <w:lang w:val="ru-RU"/>
        </w:rPr>
      </w:pPr>
      <w:r w:rsidRPr="00170E35">
        <w:rPr>
          <w:b/>
        </w:rPr>
        <w:sym w:font="Wingdings" w:char="F0F0"/>
      </w:r>
      <w:r w:rsidRPr="00170E35">
        <w:rPr>
          <w:b/>
          <w:lang w:val="ru-RU"/>
        </w:rPr>
        <w:t xml:space="preserve"> </w:t>
      </w:r>
      <w:r w:rsidR="00170E35" w:rsidRPr="00170E35">
        <w:rPr>
          <w:b/>
          <w:lang w:val="ru-RU"/>
        </w:rPr>
        <w:t>Сбор за опорожнение ёмкости/контейнера</w:t>
      </w:r>
      <w:r w:rsidR="008F0207" w:rsidRPr="00170E35">
        <w:rPr>
          <w:b/>
          <w:szCs w:val="22"/>
          <w:lang w:val="ru-RU"/>
        </w:rPr>
        <w:t xml:space="preserve">, </w:t>
      </w:r>
      <w:r w:rsidR="00170E35">
        <w:rPr>
          <w:spacing w:val="-4"/>
          <w:szCs w:val="22"/>
          <w:lang w:val="ru-RU"/>
        </w:rPr>
        <w:t>когда предусмотренное основным тарифом кол</w:t>
      </w:r>
      <w:r w:rsidR="00170E35">
        <w:rPr>
          <w:spacing w:val="-4"/>
          <w:szCs w:val="22"/>
          <w:lang w:val="ru-RU"/>
        </w:rPr>
        <w:t>и</w:t>
      </w:r>
      <w:r w:rsidR="00170E35">
        <w:rPr>
          <w:spacing w:val="-4"/>
          <w:szCs w:val="22"/>
          <w:lang w:val="ru-RU"/>
        </w:rPr>
        <w:t xml:space="preserve">чество </w:t>
      </w:r>
      <w:proofErr w:type="spellStart"/>
      <w:r w:rsidR="00170E35">
        <w:rPr>
          <w:spacing w:val="-4"/>
          <w:szCs w:val="22"/>
          <w:lang w:val="ru-RU"/>
        </w:rPr>
        <w:t>опорожнений</w:t>
      </w:r>
      <w:proofErr w:type="spellEnd"/>
      <w:r w:rsidR="00170E35">
        <w:rPr>
          <w:spacing w:val="-4"/>
          <w:szCs w:val="22"/>
          <w:lang w:val="ru-RU"/>
        </w:rPr>
        <w:t xml:space="preserve">  исчерпано</w:t>
      </w:r>
      <w:r w:rsidR="008F0207" w:rsidRPr="00170E35">
        <w:rPr>
          <w:spacing w:val="-4"/>
          <w:szCs w:val="22"/>
          <w:lang w:val="ru-RU"/>
        </w:rPr>
        <w:t xml:space="preserve"> (</w:t>
      </w:r>
      <w:r w:rsidR="00170E35">
        <w:rPr>
          <w:spacing w:val="-4"/>
          <w:szCs w:val="22"/>
          <w:lang w:val="ru-RU"/>
        </w:rPr>
        <w:t xml:space="preserve">при вывозе один раз в две недели  26  </w:t>
      </w:r>
      <w:proofErr w:type="spellStart"/>
      <w:r w:rsidR="00170E35">
        <w:rPr>
          <w:spacing w:val="-4"/>
          <w:szCs w:val="22"/>
          <w:lang w:val="ru-RU"/>
        </w:rPr>
        <w:t>опорожнений</w:t>
      </w:r>
      <w:proofErr w:type="spellEnd"/>
      <w:r w:rsidR="00A31012">
        <w:rPr>
          <w:spacing w:val="-4"/>
          <w:szCs w:val="22"/>
          <w:lang w:val="ru-RU"/>
        </w:rPr>
        <w:t>/выемок</w:t>
      </w:r>
      <w:r w:rsidR="00170E35">
        <w:rPr>
          <w:spacing w:val="-4"/>
          <w:szCs w:val="22"/>
          <w:lang w:val="ru-RU"/>
        </w:rPr>
        <w:t xml:space="preserve"> в год</w:t>
      </w:r>
      <w:r w:rsidR="008F0207" w:rsidRPr="00170E35">
        <w:rPr>
          <w:spacing w:val="-4"/>
          <w:szCs w:val="22"/>
          <w:lang w:val="ru-RU"/>
        </w:rPr>
        <w:t>)</w:t>
      </w:r>
      <w:r w:rsidR="00DB3431" w:rsidRPr="00170E35">
        <w:rPr>
          <w:spacing w:val="-4"/>
          <w:szCs w:val="22"/>
          <w:lang w:val="ru-RU"/>
        </w:rPr>
        <w:t xml:space="preserve"> </w:t>
      </w:r>
    </w:p>
    <w:p w:rsidR="00DB3431" w:rsidRPr="00170E35" w:rsidRDefault="00DB3431" w:rsidP="00C41C7F">
      <w:pPr>
        <w:rPr>
          <w:sz w:val="16"/>
          <w:szCs w:val="16"/>
          <w:lang w:val="ru-RU"/>
        </w:rPr>
      </w:pPr>
    </w:p>
    <w:p w:rsidR="00A11536" w:rsidRPr="00A11536" w:rsidRDefault="00A11536" w:rsidP="00A11536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К</w:t>
      </w:r>
      <w:r w:rsidRPr="00A115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серому</w:t>
      </w:r>
      <w:r w:rsidRPr="00A115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контейнеру</w:t>
      </w:r>
      <w:r w:rsidRPr="00A115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могут</w:t>
      </w:r>
      <w:r w:rsidRPr="00A115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быть</w:t>
      </w:r>
      <w:r w:rsidRPr="00A115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бесплатно предоставлены</w:t>
      </w:r>
      <w:r w:rsidRPr="00A11536">
        <w:rPr>
          <w:szCs w:val="22"/>
          <w:lang w:val="ru-RU"/>
        </w:rPr>
        <w:t>/</w:t>
      </w:r>
      <w:r>
        <w:rPr>
          <w:szCs w:val="22"/>
          <w:lang w:val="ru-RU"/>
        </w:rPr>
        <w:t>выделены</w:t>
      </w:r>
      <w:r w:rsidRPr="00A1153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зелёные контейнеры  для бумаги и картона в объёме, не превышающем двойной размер заявленного для данного земел</w:t>
      </w:r>
      <w:r>
        <w:rPr>
          <w:szCs w:val="22"/>
          <w:lang w:val="ru-RU"/>
        </w:rPr>
        <w:t>ь</w:t>
      </w:r>
      <w:r>
        <w:rPr>
          <w:szCs w:val="22"/>
          <w:lang w:val="ru-RU"/>
        </w:rPr>
        <w:t>ного участка объёма остаточных отходов/остаточного мусора</w:t>
      </w:r>
      <w:r w:rsidR="00AE6CDD">
        <w:rPr>
          <w:szCs w:val="22"/>
          <w:lang w:val="ru-RU"/>
        </w:rPr>
        <w:t>.</w:t>
      </w:r>
      <w:r>
        <w:rPr>
          <w:szCs w:val="22"/>
          <w:lang w:val="ru-RU"/>
        </w:rPr>
        <w:t xml:space="preserve"> </w:t>
      </w:r>
    </w:p>
    <w:p w:rsidR="00A11536" w:rsidRPr="00A11536" w:rsidRDefault="00A11536" w:rsidP="00A11536">
      <w:pPr>
        <w:ind w:firstLine="708"/>
        <w:rPr>
          <w:color w:val="C00000"/>
          <w:szCs w:val="22"/>
          <w:lang w:val="ru-RU"/>
        </w:rPr>
      </w:pPr>
    </w:p>
    <w:p w:rsidR="00DB3431" w:rsidRPr="001C3BB1" w:rsidRDefault="003F2013" w:rsidP="00C41C7F">
      <w:pPr>
        <w:jc w:val="both"/>
        <w:rPr>
          <w:szCs w:val="22"/>
          <w:lang w:val="ru-RU"/>
        </w:rPr>
      </w:pPr>
      <w:r>
        <w:rPr>
          <w:szCs w:val="22"/>
          <w:lang w:val="ru-RU"/>
        </w:rPr>
        <w:t>Жёлтый контейнер и жёлтые мешки</w:t>
      </w:r>
      <w:r w:rsidR="001C3BB1">
        <w:rPr>
          <w:szCs w:val="22"/>
          <w:lang w:val="ru-RU"/>
        </w:rPr>
        <w:t xml:space="preserve"> для упаковочного материала из синтетического матери</w:t>
      </w:r>
      <w:r w:rsidR="001C3BB1">
        <w:rPr>
          <w:szCs w:val="22"/>
          <w:lang w:val="ru-RU"/>
        </w:rPr>
        <w:t>а</w:t>
      </w:r>
      <w:r w:rsidR="001C3BB1">
        <w:rPr>
          <w:szCs w:val="22"/>
          <w:lang w:val="ru-RU"/>
        </w:rPr>
        <w:t>ла/пластика/пластмассы бесплатно предоставляются частной компанией</w:t>
      </w:r>
      <w:r w:rsidR="00687783" w:rsidRPr="001C3BB1">
        <w:rPr>
          <w:szCs w:val="22"/>
          <w:lang w:val="ru-RU"/>
        </w:rPr>
        <w:t>.</w:t>
      </w:r>
      <w:r w:rsidR="00DB3431" w:rsidRPr="001C3BB1">
        <w:rPr>
          <w:szCs w:val="22"/>
          <w:lang w:val="ru-RU"/>
        </w:rPr>
        <w:tab/>
      </w:r>
      <w:r w:rsidR="00DB3431" w:rsidRPr="001C3BB1">
        <w:rPr>
          <w:szCs w:val="22"/>
          <w:lang w:val="ru-RU"/>
        </w:rPr>
        <w:tab/>
      </w:r>
    </w:p>
    <w:p w:rsidR="00B17515" w:rsidRPr="001C3BB1" w:rsidRDefault="00B17515" w:rsidP="00DE28A1">
      <w:pPr>
        <w:ind w:left="284" w:right="-1"/>
        <w:rPr>
          <w:lang w:val="ru-RU"/>
        </w:rPr>
      </w:pPr>
    </w:p>
    <w:tbl>
      <w:tblPr>
        <w:tblStyle w:val="Tabellenraster1"/>
        <w:tblW w:w="9922" w:type="dxa"/>
        <w:tblInd w:w="392" w:type="dxa"/>
        <w:shd w:val="clear" w:color="auto" w:fill="F2DBDB"/>
        <w:tblLook w:val="04A0" w:firstRow="1" w:lastRow="0" w:firstColumn="1" w:lastColumn="0" w:noHBand="0" w:noVBand="1"/>
      </w:tblPr>
      <w:tblGrid>
        <w:gridCol w:w="1414"/>
        <w:gridCol w:w="1823"/>
        <w:gridCol w:w="2103"/>
        <w:gridCol w:w="2195"/>
        <w:gridCol w:w="281"/>
        <w:gridCol w:w="2106"/>
      </w:tblGrid>
      <w:tr w:rsidR="00AB1CA5" w:rsidRPr="00DB3431" w:rsidTr="00E04BF6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431" w:rsidRPr="00DB3431" w:rsidRDefault="001C3BB1" w:rsidP="001C3BB1">
            <w:pPr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  <w:lang w:val="ru-RU"/>
              </w:rPr>
              <w:t>Платель-щики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3431" w:rsidRPr="00DB3431" w:rsidRDefault="001C3BB1" w:rsidP="001C3BB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Ёмкость для отходов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B3431" w:rsidRPr="001C3BB1" w:rsidRDefault="001C3BB1" w:rsidP="00DB343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Основной сбор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DB3431" w:rsidRPr="001C3BB1" w:rsidRDefault="001C3BB1" w:rsidP="00DB343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Сбор за оп</w:t>
            </w:r>
            <w:r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  <w:lang w:val="ru-RU"/>
              </w:rPr>
              <w:t>рожнение ёмк</w:t>
            </w:r>
            <w:r>
              <w:rPr>
                <w:b/>
                <w:sz w:val="24"/>
                <w:lang w:val="ru-RU"/>
              </w:rPr>
              <w:t>о</w:t>
            </w:r>
            <w:r>
              <w:rPr>
                <w:b/>
                <w:sz w:val="24"/>
                <w:lang w:val="ru-RU"/>
              </w:rPr>
              <w:t>стей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431" w:rsidRPr="00DB3431" w:rsidRDefault="00DB3431" w:rsidP="00DB3431">
            <w:pPr>
              <w:jc w:val="center"/>
              <w:rPr>
                <w:b/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DB3431" w:rsidRPr="001C3BB1" w:rsidRDefault="001C3BB1" w:rsidP="00DB3431">
            <w:pPr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Сбор за мусор</w:t>
            </w:r>
          </w:p>
        </w:tc>
      </w:tr>
      <w:tr w:rsidR="00AB1CA5" w:rsidRPr="00AB36B8" w:rsidTr="00E04BF6">
        <w:trPr>
          <w:trHeight w:val="68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B3431" w:rsidRPr="00DB3431" w:rsidRDefault="00DB3431" w:rsidP="00DB343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431" w:rsidRPr="00DB3431" w:rsidRDefault="00AE6CDD" w:rsidP="00AE6CD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Величина ёмкости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B3431" w:rsidRPr="00791C32" w:rsidRDefault="00AE6CDD" w:rsidP="00791C32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Вклю</w:t>
            </w:r>
            <w:r w:rsidR="00791C32">
              <w:rPr>
                <w:sz w:val="18"/>
                <w:szCs w:val="18"/>
                <w:lang w:val="ru-RU"/>
              </w:rPr>
              <w:t>ч</w:t>
            </w:r>
            <w:r>
              <w:rPr>
                <w:sz w:val="18"/>
                <w:szCs w:val="18"/>
                <w:lang w:val="ru-RU"/>
              </w:rPr>
              <w:t xml:space="preserve">ая 12 </w:t>
            </w:r>
            <w:proofErr w:type="spellStart"/>
            <w:r>
              <w:rPr>
                <w:sz w:val="18"/>
                <w:szCs w:val="18"/>
                <w:lang w:val="ru-RU"/>
              </w:rPr>
              <w:t>опоро</w:t>
            </w:r>
            <w:r>
              <w:rPr>
                <w:sz w:val="18"/>
                <w:szCs w:val="18"/>
                <w:lang w:val="ru-RU"/>
              </w:rPr>
              <w:t>ж</w:t>
            </w:r>
            <w:r>
              <w:rPr>
                <w:sz w:val="18"/>
                <w:szCs w:val="18"/>
                <w:lang w:val="ru-RU"/>
              </w:rPr>
              <w:t>нений</w:t>
            </w:r>
            <w:proofErr w:type="spellEnd"/>
            <w:r w:rsidR="00791C32">
              <w:rPr>
                <w:sz w:val="18"/>
                <w:szCs w:val="18"/>
                <w:lang w:val="ru-RU"/>
              </w:rPr>
              <w:t xml:space="preserve"> серого конте</w:t>
            </w:r>
            <w:r w:rsidR="00791C32">
              <w:rPr>
                <w:sz w:val="18"/>
                <w:szCs w:val="18"/>
                <w:lang w:val="ru-RU"/>
              </w:rPr>
              <w:t>й</w:t>
            </w:r>
            <w:r w:rsidR="00791C32">
              <w:rPr>
                <w:sz w:val="18"/>
                <w:szCs w:val="18"/>
                <w:lang w:val="ru-RU"/>
              </w:rPr>
              <w:t>нера в год в соотве</w:t>
            </w:r>
            <w:r w:rsidR="00791C32">
              <w:rPr>
                <w:sz w:val="18"/>
                <w:szCs w:val="18"/>
                <w:lang w:val="ru-RU"/>
              </w:rPr>
              <w:t>т</w:t>
            </w:r>
            <w:r w:rsidR="00791C32">
              <w:rPr>
                <w:sz w:val="18"/>
                <w:szCs w:val="18"/>
                <w:lang w:val="ru-RU"/>
              </w:rPr>
              <w:t>ствии с величиной ёмкости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431" w:rsidRPr="00791C32" w:rsidRDefault="00791C32" w:rsidP="00791C32">
            <w:pPr>
              <w:ind w:left="119" w:right="74"/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Подлежащий оплате сбор за каждую д</w:t>
            </w:r>
            <w:r>
              <w:rPr>
                <w:sz w:val="18"/>
                <w:szCs w:val="18"/>
                <w:lang w:val="ru-RU"/>
              </w:rPr>
              <w:t>о</w:t>
            </w:r>
            <w:r>
              <w:rPr>
                <w:sz w:val="18"/>
                <w:szCs w:val="18"/>
                <w:lang w:val="ru-RU"/>
              </w:rPr>
              <w:t>полнительную вые</w:t>
            </w:r>
            <w:r>
              <w:rPr>
                <w:sz w:val="18"/>
                <w:szCs w:val="18"/>
                <w:lang w:val="ru-RU"/>
              </w:rPr>
              <w:t>м</w:t>
            </w:r>
            <w:r>
              <w:rPr>
                <w:sz w:val="18"/>
                <w:szCs w:val="18"/>
                <w:lang w:val="ru-RU"/>
              </w:rPr>
              <w:t>ку/опорожнение из серого контейнера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431" w:rsidRPr="00791C32" w:rsidRDefault="00DB3431" w:rsidP="00DB3431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3431" w:rsidRPr="00AB1CA5" w:rsidRDefault="00AB1CA5" w:rsidP="00AB1CA5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Максимальный сбор при 26 выемках в год</w:t>
            </w:r>
          </w:p>
        </w:tc>
      </w:tr>
    </w:tbl>
    <w:p w:rsidR="00687783" w:rsidRPr="00AB1CA5" w:rsidRDefault="00687783">
      <w:pPr>
        <w:rPr>
          <w:sz w:val="16"/>
          <w:szCs w:val="16"/>
          <w:lang w:val="ru-RU"/>
        </w:rPr>
      </w:pPr>
    </w:p>
    <w:tbl>
      <w:tblPr>
        <w:tblStyle w:val="Tabellenraster1"/>
        <w:tblW w:w="9922" w:type="dxa"/>
        <w:tblInd w:w="392" w:type="dxa"/>
        <w:shd w:val="clear" w:color="auto" w:fill="F2DBDB"/>
        <w:tblLook w:val="04A0" w:firstRow="1" w:lastRow="0" w:firstColumn="1" w:lastColumn="0" w:noHBand="0" w:noVBand="1"/>
      </w:tblPr>
      <w:tblGrid>
        <w:gridCol w:w="1471"/>
        <w:gridCol w:w="1831"/>
        <w:gridCol w:w="2112"/>
        <w:gridCol w:w="2113"/>
        <w:gridCol w:w="282"/>
        <w:gridCol w:w="2113"/>
      </w:tblGrid>
      <w:tr w:rsidR="00AE6CDD" w:rsidRPr="00DB3431" w:rsidTr="00E04BF6">
        <w:trPr>
          <w:trHeight w:val="283"/>
        </w:trPr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B3431" w:rsidRPr="001C3BB1" w:rsidRDefault="001C3BB1" w:rsidP="0011171F">
            <w:pPr>
              <w:rPr>
                <w:sz w:val="20"/>
                <w:szCs w:val="20"/>
                <w:lang w:val="ru-RU"/>
              </w:rPr>
            </w:pPr>
            <w:r>
              <w:rPr>
                <w:b/>
                <w:sz w:val="24"/>
                <w:lang w:val="ru-RU"/>
              </w:rPr>
              <w:t>Домашние хозяйства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DB3431">
              <w:rPr>
                <w:sz w:val="20"/>
                <w:szCs w:val="20"/>
              </w:rPr>
              <w:tab/>
              <w:t xml:space="preserve">80 </w:t>
            </w:r>
            <w:r w:rsidR="00AE6CDD">
              <w:rPr>
                <w:sz w:val="20"/>
                <w:szCs w:val="20"/>
                <w:lang w:val="ru-RU"/>
              </w:rPr>
              <w:t>литров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32"/>
              </w:tabs>
              <w:ind w:right="71"/>
              <w:rPr>
                <w:b/>
              </w:rPr>
            </w:pPr>
            <w:r w:rsidRPr="00DB3431">
              <w:rPr>
                <w:b/>
              </w:rPr>
              <w:tab/>
              <w:t xml:space="preserve">78,00 </w:t>
            </w:r>
            <w:r w:rsidR="00AE6CDD">
              <w:rPr>
                <w:b/>
                <w:lang w:val="ru-RU"/>
              </w:rPr>
              <w:t>евро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94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2,00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431" w:rsidRPr="00DB3431" w:rsidRDefault="00DB3431" w:rsidP="00DB3431">
            <w:pPr>
              <w:ind w:right="640"/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418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106,00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</w:tr>
      <w:tr w:rsidR="00AE6CDD" w:rsidRPr="00DB3431" w:rsidTr="00E04BF6">
        <w:trPr>
          <w:trHeight w:val="2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1117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DB3431">
              <w:rPr>
                <w:sz w:val="20"/>
                <w:szCs w:val="20"/>
              </w:rPr>
              <w:tab/>
              <w:t xml:space="preserve">120 </w:t>
            </w:r>
            <w:r w:rsidR="00AE6CDD">
              <w:rPr>
                <w:sz w:val="20"/>
                <w:szCs w:val="20"/>
                <w:lang w:val="ru-RU"/>
              </w:rPr>
              <w:t>литров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32"/>
              </w:tabs>
              <w:ind w:right="71"/>
              <w:rPr>
                <w:b/>
              </w:rPr>
            </w:pPr>
            <w:r w:rsidRPr="00DB3431">
              <w:rPr>
                <w:b/>
              </w:rPr>
              <w:tab/>
              <w:t xml:space="preserve">100,80 </w:t>
            </w:r>
            <w:r w:rsidR="00AE6CDD">
              <w:rPr>
                <w:b/>
                <w:lang w:val="ru-RU"/>
              </w:rPr>
              <w:t>евро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94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2,40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431" w:rsidRPr="00DB3431" w:rsidRDefault="00DB3431" w:rsidP="00DB3431">
            <w:pPr>
              <w:ind w:right="640"/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11171F">
            <w:pPr>
              <w:tabs>
                <w:tab w:val="right" w:pos="1418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134,40 </w:t>
            </w:r>
            <w:r w:rsidR="00AE6CDD">
              <w:rPr>
                <w:b/>
                <w:lang w:val="ru-RU"/>
              </w:rPr>
              <w:t>евро</w:t>
            </w:r>
          </w:p>
        </w:tc>
      </w:tr>
      <w:tr w:rsidR="00AE6CDD" w:rsidRPr="00DB3431" w:rsidTr="00E04BF6">
        <w:trPr>
          <w:trHeight w:val="2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1117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DB3431">
              <w:rPr>
                <w:sz w:val="20"/>
                <w:szCs w:val="20"/>
              </w:rPr>
              <w:tab/>
              <w:t xml:space="preserve">240 </w:t>
            </w:r>
            <w:r w:rsidR="00AE6CDD">
              <w:rPr>
                <w:sz w:val="20"/>
                <w:szCs w:val="20"/>
                <w:lang w:val="ru-RU"/>
              </w:rPr>
              <w:t>литров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32"/>
              </w:tabs>
              <w:ind w:right="71"/>
              <w:rPr>
                <w:b/>
              </w:rPr>
            </w:pPr>
            <w:r w:rsidRPr="00DB3431">
              <w:rPr>
                <w:b/>
              </w:rPr>
              <w:tab/>
              <w:t xml:space="preserve">151,20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94"/>
              </w:tabs>
              <w:rPr>
                <w:b/>
              </w:rPr>
            </w:pPr>
            <w:r w:rsidRPr="00DB3431">
              <w:rPr>
                <w:b/>
              </w:rPr>
              <w:tab/>
              <w:t>3,60</w:t>
            </w:r>
            <w:r w:rsidR="00AE6CDD">
              <w:rPr>
                <w:b/>
                <w:lang w:val="ru-RU"/>
              </w:rPr>
              <w:t xml:space="preserve"> евро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431" w:rsidRPr="00DB3431" w:rsidRDefault="00DB3431" w:rsidP="00DB3431">
            <w:pPr>
              <w:ind w:right="640"/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418"/>
              </w:tabs>
              <w:rPr>
                <w:b/>
              </w:rPr>
            </w:pPr>
            <w:r w:rsidRPr="00DB3431">
              <w:rPr>
                <w:b/>
              </w:rPr>
              <w:tab/>
              <w:t>201,60</w:t>
            </w:r>
            <w:r w:rsidR="00AE6CDD">
              <w:rPr>
                <w:b/>
                <w:lang w:val="ru-RU"/>
              </w:rPr>
              <w:t xml:space="preserve"> евро</w:t>
            </w:r>
            <w:r w:rsidRPr="00DB3431">
              <w:rPr>
                <w:b/>
              </w:rPr>
              <w:t>€</w:t>
            </w:r>
          </w:p>
        </w:tc>
      </w:tr>
      <w:tr w:rsidR="00AE6CDD" w:rsidRPr="00DB3431" w:rsidTr="00E04BF6">
        <w:trPr>
          <w:trHeight w:val="283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1117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DB3431">
              <w:rPr>
                <w:sz w:val="20"/>
                <w:szCs w:val="20"/>
              </w:rPr>
              <w:tab/>
              <w:t xml:space="preserve">1100 </w:t>
            </w:r>
            <w:r w:rsidR="00AE6CDD">
              <w:rPr>
                <w:sz w:val="20"/>
                <w:szCs w:val="20"/>
                <w:lang w:val="ru-RU"/>
              </w:rPr>
              <w:t>литров</w:t>
            </w:r>
          </w:p>
        </w:tc>
        <w:tc>
          <w:tcPr>
            <w:tcW w:w="2126" w:type="dxa"/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32"/>
              </w:tabs>
              <w:ind w:right="71"/>
              <w:rPr>
                <w:b/>
              </w:rPr>
            </w:pPr>
            <w:r w:rsidRPr="00DB3431">
              <w:rPr>
                <w:b/>
              </w:rPr>
              <w:tab/>
              <w:t xml:space="preserve">690,00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394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20,00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B3431" w:rsidRPr="00DB3431" w:rsidRDefault="00DB3431" w:rsidP="00DB3431">
            <w:pPr>
              <w:ind w:right="640"/>
              <w:jc w:val="right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2DBDB"/>
            <w:vAlign w:val="center"/>
          </w:tcPr>
          <w:p w:rsidR="00DB3431" w:rsidRPr="00DB3431" w:rsidRDefault="00DB3431" w:rsidP="00AE6CDD">
            <w:pPr>
              <w:tabs>
                <w:tab w:val="right" w:pos="1418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970,00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</w:tr>
      <w:tr w:rsidR="00AE6CDD" w:rsidRPr="00DB3431" w:rsidTr="00E04BF6">
        <w:trPr>
          <w:trHeight w:val="283"/>
        </w:trPr>
        <w:tc>
          <w:tcPr>
            <w:tcW w:w="1417" w:type="dxa"/>
            <w:vMerge w:val="restart"/>
            <w:shd w:val="clear" w:color="auto" w:fill="DBE5F1"/>
            <w:vAlign w:val="center"/>
          </w:tcPr>
          <w:p w:rsidR="001C3BB1" w:rsidRPr="00AE6CDD" w:rsidRDefault="001C3BB1" w:rsidP="001C3BB1">
            <w:pPr>
              <w:rPr>
                <w:b/>
                <w:lang w:val="ru-RU"/>
              </w:rPr>
            </w:pPr>
            <w:r w:rsidRPr="00AE6CDD">
              <w:rPr>
                <w:b/>
                <w:lang w:val="ru-RU"/>
              </w:rPr>
              <w:t>Ремёсла/</w:t>
            </w:r>
          </w:p>
          <w:p w:rsidR="00DB3431" w:rsidRPr="00DB3431" w:rsidRDefault="001C3BB1" w:rsidP="001C3BB1">
            <w:pPr>
              <w:rPr>
                <w:sz w:val="20"/>
                <w:szCs w:val="20"/>
              </w:rPr>
            </w:pPr>
            <w:r w:rsidRPr="00AE6CDD">
              <w:rPr>
                <w:b/>
                <w:lang w:val="ru-RU"/>
              </w:rPr>
              <w:t>промыслы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DB3431">
              <w:rPr>
                <w:sz w:val="20"/>
                <w:szCs w:val="20"/>
              </w:rPr>
              <w:tab/>
              <w:t xml:space="preserve">80 </w:t>
            </w:r>
            <w:r w:rsidR="00AE6CDD">
              <w:rPr>
                <w:sz w:val="20"/>
                <w:szCs w:val="20"/>
                <w:lang w:val="ru-RU"/>
              </w:rPr>
              <w:t>литров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32"/>
              </w:tabs>
              <w:ind w:right="71"/>
              <w:rPr>
                <w:b/>
              </w:rPr>
            </w:pPr>
            <w:r w:rsidRPr="00DB3431">
              <w:rPr>
                <w:b/>
              </w:rPr>
              <w:tab/>
              <w:t xml:space="preserve">59,04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94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1,40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B3431" w:rsidRPr="00DB3431" w:rsidRDefault="00DB3431" w:rsidP="00DB343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418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78,64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</w:tr>
      <w:tr w:rsidR="00AE6CDD" w:rsidRPr="00DB3431" w:rsidTr="00E04BF6">
        <w:trPr>
          <w:trHeight w:val="283"/>
        </w:trPr>
        <w:tc>
          <w:tcPr>
            <w:tcW w:w="1417" w:type="dxa"/>
            <w:vMerge/>
            <w:shd w:val="clear" w:color="auto" w:fill="DBE5F1"/>
            <w:vAlign w:val="center"/>
          </w:tcPr>
          <w:p w:rsidR="00DB3431" w:rsidRPr="00DB3431" w:rsidRDefault="00DB3431" w:rsidP="001117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DB3431">
              <w:rPr>
                <w:sz w:val="20"/>
                <w:szCs w:val="20"/>
              </w:rPr>
              <w:tab/>
              <w:t xml:space="preserve">120 </w:t>
            </w:r>
            <w:r w:rsidR="00AE6CDD">
              <w:rPr>
                <w:sz w:val="20"/>
                <w:szCs w:val="20"/>
                <w:lang w:val="ru-RU"/>
              </w:rPr>
              <w:t>литров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32"/>
              </w:tabs>
              <w:ind w:right="71"/>
              <w:rPr>
                <w:b/>
              </w:rPr>
            </w:pPr>
            <w:r w:rsidRPr="00DB3431">
              <w:rPr>
                <w:b/>
              </w:rPr>
              <w:tab/>
              <w:t xml:space="preserve">88,56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94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2,10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B3431" w:rsidRPr="00DB3431" w:rsidRDefault="00DB3431" w:rsidP="00DB343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418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117,96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</w:tr>
      <w:tr w:rsidR="00AE6CDD" w:rsidRPr="00DB3431" w:rsidTr="00E04BF6">
        <w:trPr>
          <w:trHeight w:val="283"/>
        </w:trPr>
        <w:tc>
          <w:tcPr>
            <w:tcW w:w="1417" w:type="dxa"/>
            <w:vMerge/>
            <w:shd w:val="clear" w:color="auto" w:fill="DBE5F1"/>
            <w:vAlign w:val="center"/>
          </w:tcPr>
          <w:p w:rsidR="00DB3431" w:rsidRPr="00DB3431" w:rsidRDefault="00DB3431" w:rsidP="001117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DB3431">
              <w:rPr>
                <w:sz w:val="20"/>
                <w:szCs w:val="20"/>
              </w:rPr>
              <w:tab/>
              <w:t xml:space="preserve">240 </w:t>
            </w:r>
            <w:r w:rsidR="00AE6CDD">
              <w:rPr>
                <w:sz w:val="20"/>
                <w:szCs w:val="20"/>
                <w:lang w:val="ru-RU"/>
              </w:rPr>
              <w:t>литров</w:t>
            </w:r>
          </w:p>
        </w:tc>
        <w:tc>
          <w:tcPr>
            <w:tcW w:w="2126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32"/>
              </w:tabs>
              <w:ind w:right="71"/>
              <w:rPr>
                <w:b/>
              </w:rPr>
            </w:pPr>
            <w:r w:rsidRPr="00DB3431">
              <w:rPr>
                <w:b/>
              </w:rPr>
              <w:tab/>
              <w:t xml:space="preserve">177,12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94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4,20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B3431" w:rsidRPr="00DB3431" w:rsidRDefault="00DB3431" w:rsidP="00DB3431">
            <w:pPr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418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235,92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</w:tr>
      <w:tr w:rsidR="00AE6CDD" w:rsidRPr="00DB3431" w:rsidTr="00E04BF6">
        <w:trPr>
          <w:trHeight w:val="283"/>
        </w:trPr>
        <w:tc>
          <w:tcPr>
            <w:tcW w:w="1417" w:type="dxa"/>
            <w:vMerge/>
            <w:shd w:val="clear" w:color="auto" w:fill="DBE5F1"/>
            <w:vAlign w:val="center"/>
          </w:tcPr>
          <w:p w:rsidR="00DB3431" w:rsidRPr="00DB3431" w:rsidRDefault="00DB3431" w:rsidP="0011171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31"/>
              </w:tabs>
              <w:rPr>
                <w:sz w:val="20"/>
                <w:szCs w:val="20"/>
              </w:rPr>
            </w:pPr>
            <w:r w:rsidRPr="00DB3431">
              <w:rPr>
                <w:sz w:val="20"/>
                <w:szCs w:val="20"/>
              </w:rPr>
              <w:tab/>
              <w:t xml:space="preserve">1100 </w:t>
            </w:r>
            <w:r w:rsidR="00AE6CDD">
              <w:rPr>
                <w:sz w:val="20"/>
                <w:szCs w:val="20"/>
                <w:lang w:val="ru-RU"/>
              </w:rPr>
              <w:t>литров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32"/>
              </w:tabs>
              <w:ind w:right="71"/>
              <w:rPr>
                <w:b/>
              </w:rPr>
            </w:pPr>
            <w:r w:rsidRPr="00DB3431">
              <w:rPr>
                <w:b/>
              </w:rPr>
              <w:tab/>
              <w:t xml:space="preserve">811,80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394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19,25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DB3431" w:rsidRPr="00DB3431" w:rsidRDefault="00DB3431" w:rsidP="00DB3431">
            <w:pPr>
              <w:jc w:val="center"/>
              <w:rPr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DB3431" w:rsidRPr="00DB3431" w:rsidRDefault="00DB3431" w:rsidP="00AE6CDD">
            <w:pPr>
              <w:tabs>
                <w:tab w:val="right" w:pos="1418"/>
              </w:tabs>
              <w:rPr>
                <w:b/>
              </w:rPr>
            </w:pPr>
            <w:r w:rsidRPr="00DB3431">
              <w:rPr>
                <w:b/>
              </w:rPr>
              <w:tab/>
              <w:t xml:space="preserve">1.081,30 </w:t>
            </w:r>
            <w:r w:rsidR="00AE6CDD">
              <w:rPr>
                <w:b/>
                <w:lang w:val="ru-RU"/>
              </w:rPr>
              <w:t>евро</w:t>
            </w:r>
            <w:r w:rsidR="00AE6CDD" w:rsidRPr="00DB3431">
              <w:rPr>
                <w:b/>
              </w:rPr>
              <w:t xml:space="preserve"> </w:t>
            </w:r>
          </w:p>
        </w:tc>
      </w:tr>
    </w:tbl>
    <w:p w:rsidR="00DE28A1" w:rsidRDefault="00DE28A1" w:rsidP="00DE28A1">
      <w:pPr>
        <w:ind w:left="284" w:right="-1"/>
      </w:pPr>
    </w:p>
    <w:p w:rsidR="007D169F" w:rsidRDefault="00DE28A1" w:rsidP="007D169F">
      <w:pPr>
        <w:pStyle w:val="a8"/>
        <w:ind w:left="567"/>
        <w:jc w:val="center"/>
        <w:rPr>
          <w:sz w:val="48"/>
          <w:szCs w:val="48"/>
          <w:u w:val="single"/>
          <w:lang w:val="ru-RU"/>
        </w:rPr>
      </w:pPr>
      <w:r w:rsidRPr="007D169F">
        <w:rPr>
          <w:lang w:val="ru-RU"/>
        </w:rPr>
        <w:br w:type="page"/>
      </w:r>
      <w:r w:rsidR="007D169F" w:rsidRPr="007D169F">
        <w:rPr>
          <w:sz w:val="48"/>
          <w:szCs w:val="48"/>
          <w:u w:val="single"/>
          <w:lang w:val="ru-RU"/>
        </w:rPr>
        <w:lastRenderedPageBreak/>
        <w:t>Мусоросжигательн</w:t>
      </w:r>
      <w:r w:rsidR="007D169F">
        <w:rPr>
          <w:sz w:val="48"/>
          <w:szCs w:val="48"/>
          <w:u w:val="single"/>
          <w:lang w:val="ru-RU"/>
        </w:rPr>
        <w:t xml:space="preserve">ый </w:t>
      </w:r>
      <w:r w:rsidR="007D169F" w:rsidRPr="007D169F">
        <w:rPr>
          <w:sz w:val="48"/>
          <w:szCs w:val="48"/>
          <w:u w:val="single"/>
          <w:lang w:val="ru-RU"/>
        </w:rPr>
        <w:t>з</w:t>
      </w:r>
      <w:r w:rsidR="007D169F">
        <w:rPr>
          <w:sz w:val="48"/>
          <w:szCs w:val="48"/>
          <w:u w:val="single"/>
          <w:lang w:val="ru-RU"/>
        </w:rPr>
        <w:t>а</w:t>
      </w:r>
      <w:r w:rsidR="007D169F" w:rsidRPr="007D169F">
        <w:rPr>
          <w:sz w:val="48"/>
          <w:szCs w:val="48"/>
          <w:u w:val="single"/>
          <w:lang w:val="ru-RU"/>
        </w:rPr>
        <w:t>вод/</w:t>
      </w:r>
    </w:p>
    <w:p w:rsidR="007D169F" w:rsidRDefault="007D169F" w:rsidP="007D169F">
      <w:pPr>
        <w:pStyle w:val="a8"/>
        <w:ind w:left="567"/>
        <w:jc w:val="center"/>
        <w:rPr>
          <w:sz w:val="48"/>
          <w:szCs w:val="48"/>
          <w:u w:val="single"/>
          <w:lang w:val="ru-RU"/>
        </w:rPr>
      </w:pPr>
      <w:r w:rsidRPr="007D169F">
        <w:rPr>
          <w:sz w:val="48"/>
          <w:szCs w:val="48"/>
          <w:u w:val="single"/>
          <w:lang w:val="ru-RU"/>
        </w:rPr>
        <w:t>теплоэлектроцентрал</w:t>
      </w:r>
      <w:r>
        <w:rPr>
          <w:sz w:val="48"/>
          <w:szCs w:val="48"/>
          <w:u w:val="single"/>
          <w:lang w:val="ru-RU"/>
        </w:rPr>
        <w:t>ь</w:t>
      </w:r>
      <w:r w:rsidRPr="007D169F">
        <w:rPr>
          <w:sz w:val="48"/>
          <w:szCs w:val="48"/>
          <w:u w:val="single"/>
          <w:lang w:val="ru-RU"/>
        </w:rPr>
        <w:t>,</w:t>
      </w:r>
      <w:r w:rsidR="000212B6">
        <w:rPr>
          <w:sz w:val="48"/>
          <w:szCs w:val="48"/>
          <w:u w:val="single"/>
          <w:lang w:val="ru-RU"/>
        </w:rPr>
        <w:t xml:space="preserve"> </w:t>
      </w:r>
      <w:r w:rsidRPr="007D169F">
        <w:rPr>
          <w:sz w:val="48"/>
          <w:szCs w:val="48"/>
          <w:u w:val="single"/>
          <w:lang w:val="ru-RU"/>
        </w:rPr>
        <w:t>работающ</w:t>
      </w:r>
      <w:r>
        <w:rPr>
          <w:sz w:val="48"/>
          <w:szCs w:val="48"/>
          <w:u w:val="single"/>
          <w:lang w:val="ru-RU"/>
        </w:rPr>
        <w:t>ая</w:t>
      </w:r>
    </w:p>
    <w:p w:rsidR="007D169F" w:rsidRDefault="007D169F" w:rsidP="007D169F">
      <w:pPr>
        <w:pStyle w:val="a8"/>
        <w:ind w:left="567"/>
        <w:jc w:val="center"/>
        <w:rPr>
          <w:sz w:val="48"/>
          <w:szCs w:val="48"/>
          <w:u w:val="single"/>
          <w:lang w:val="ru-RU"/>
        </w:rPr>
      </w:pPr>
      <w:r w:rsidRPr="007D169F">
        <w:rPr>
          <w:sz w:val="48"/>
          <w:szCs w:val="48"/>
          <w:u w:val="single"/>
          <w:lang w:val="ru-RU"/>
        </w:rPr>
        <w:t>на отходах</w:t>
      </w:r>
    </w:p>
    <w:p w:rsidR="007D169F" w:rsidRPr="007D169F" w:rsidRDefault="007D169F" w:rsidP="007D169F">
      <w:pPr>
        <w:pStyle w:val="a8"/>
        <w:ind w:left="567"/>
        <w:jc w:val="center"/>
        <w:rPr>
          <w:sz w:val="48"/>
          <w:szCs w:val="48"/>
          <w:u w:val="single"/>
          <w:lang w:val="ru-RU"/>
        </w:rPr>
      </w:pPr>
      <w:r w:rsidRPr="007D169F">
        <w:rPr>
          <w:sz w:val="48"/>
          <w:szCs w:val="48"/>
          <w:u w:val="single"/>
          <w:lang w:val="ru-RU"/>
        </w:rPr>
        <w:t xml:space="preserve">в </w:t>
      </w:r>
      <w:proofErr w:type="spellStart"/>
      <w:r w:rsidRPr="007D169F">
        <w:rPr>
          <w:sz w:val="48"/>
          <w:szCs w:val="48"/>
          <w:u w:val="single"/>
          <w:lang w:val="ru-RU"/>
        </w:rPr>
        <w:t>Кобурге</w:t>
      </w:r>
      <w:proofErr w:type="spellEnd"/>
    </w:p>
    <w:p w:rsidR="007D169F" w:rsidRPr="005909AF" w:rsidRDefault="007D169F" w:rsidP="007D169F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sz w:val="28"/>
          <w:lang w:val="ru-RU"/>
        </w:rPr>
        <w:t>Целевое</w:t>
      </w:r>
      <w:r w:rsidRPr="005909AF">
        <w:rPr>
          <w:sz w:val="28"/>
          <w:lang w:val="ru-RU"/>
        </w:rPr>
        <w:t xml:space="preserve"> </w:t>
      </w:r>
      <w:r>
        <w:rPr>
          <w:sz w:val="28"/>
          <w:lang w:val="ru-RU"/>
        </w:rPr>
        <w:t>объединение</w:t>
      </w:r>
      <w:r w:rsidRPr="005909AF">
        <w:rPr>
          <w:sz w:val="28"/>
          <w:lang w:val="ru-RU"/>
        </w:rPr>
        <w:t xml:space="preserve">  </w:t>
      </w:r>
      <w:r>
        <w:rPr>
          <w:sz w:val="28"/>
          <w:lang w:val="ru-RU"/>
        </w:rPr>
        <w:t xml:space="preserve">по  сбору, утилизации и использованию отходов </w:t>
      </w:r>
      <w:r w:rsidRPr="005909A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 северо-западной части Верхней </w:t>
      </w:r>
      <w:proofErr w:type="spellStart"/>
      <w:r>
        <w:rPr>
          <w:sz w:val="28"/>
          <w:lang w:val="ru-RU"/>
        </w:rPr>
        <w:t>Франконии</w:t>
      </w:r>
      <w:proofErr w:type="spellEnd"/>
    </w:p>
    <w:p w:rsidR="00DE28A1" w:rsidRPr="007D169F" w:rsidRDefault="00DE28A1" w:rsidP="00DE28A1">
      <w:pPr>
        <w:spacing w:line="288" w:lineRule="auto"/>
        <w:ind w:left="284" w:right="-1"/>
        <w:jc w:val="center"/>
        <w:rPr>
          <w:sz w:val="28"/>
          <w:lang w:val="ru-RU"/>
        </w:rPr>
      </w:pPr>
    </w:p>
    <w:p w:rsidR="00DE28A1" w:rsidRDefault="00DE28A1" w:rsidP="00DE28A1">
      <w:pPr>
        <w:spacing w:line="288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0F134404" wp14:editId="71250E43">
            <wp:extent cx="4860000" cy="3099600"/>
            <wp:effectExtent l="0" t="0" r="0" b="5715"/>
            <wp:docPr id="5" name="Bild 5" descr="MHKW0209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HKW02090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email">
                      <a:lum bright="6000"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860000" cy="3099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8A1" w:rsidRDefault="00DE28A1" w:rsidP="00DE28A1">
      <w:pPr>
        <w:spacing w:line="288" w:lineRule="auto"/>
        <w:jc w:val="both"/>
      </w:pPr>
    </w:p>
    <w:p w:rsidR="00DE28A1" w:rsidRPr="00782057" w:rsidRDefault="00534E76" w:rsidP="00DE28A1">
      <w:pPr>
        <w:spacing w:line="288" w:lineRule="auto"/>
        <w:jc w:val="both"/>
        <w:rPr>
          <w:lang w:val="ru-RU"/>
        </w:rPr>
      </w:pPr>
      <w:r>
        <w:rPr>
          <w:lang w:val="ru-RU"/>
        </w:rPr>
        <w:t>Ядром</w:t>
      </w:r>
      <w:r w:rsidRPr="00534E76">
        <w:rPr>
          <w:lang w:val="ru-RU"/>
        </w:rPr>
        <w:t xml:space="preserve"> </w:t>
      </w:r>
      <w:r>
        <w:rPr>
          <w:lang w:val="ru-RU"/>
        </w:rPr>
        <w:t>утилизации</w:t>
      </w:r>
      <w:r w:rsidRPr="00534E76">
        <w:rPr>
          <w:lang w:val="ru-RU"/>
        </w:rPr>
        <w:t xml:space="preserve"> </w:t>
      </w:r>
      <w:r>
        <w:rPr>
          <w:lang w:val="ru-RU"/>
        </w:rPr>
        <w:t>отходов</w:t>
      </w:r>
      <w:r w:rsidRPr="00534E76">
        <w:rPr>
          <w:lang w:val="ru-RU"/>
        </w:rPr>
        <w:t xml:space="preserve"> </w:t>
      </w:r>
      <w:r>
        <w:rPr>
          <w:lang w:val="ru-RU"/>
        </w:rPr>
        <w:t>в</w:t>
      </w:r>
      <w:r w:rsidRPr="00534E76">
        <w:rPr>
          <w:lang w:val="ru-RU"/>
        </w:rPr>
        <w:t xml:space="preserve"> </w:t>
      </w:r>
      <w:r>
        <w:rPr>
          <w:lang w:val="ru-RU"/>
        </w:rPr>
        <w:t>районах</w:t>
      </w:r>
      <w:r w:rsidRPr="00534E76">
        <w:rPr>
          <w:lang w:val="ru-RU"/>
        </w:rPr>
        <w:t xml:space="preserve"> </w:t>
      </w:r>
      <w:proofErr w:type="spellStart"/>
      <w:r>
        <w:rPr>
          <w:lang w:val="ru-RU"/>
        </w:rPr>
        <w:t>Кобург</w:t>
      </w:r>
      <w:proofErr w:type="spellEnd"/>
      <w:r w:rsidRPr="00534E76">
        <w:rPr>
          <w:lang w:val="ru-RU"/>
        </w:rPr>
        <w:t xml:space="preserve">, </w:t>
      </w:r>
      <w:r>
        <w:rPr>
          <w:lang w:val="ru-RU"/>
        </w:rPr>
        <w:t>Кронах</w:t>
      </w:r>
      <w:r w:rsidRPr="00534E76">
        <w:rPr>
          <w:lang w:val="ru-RU"/>
        </w:rPr>
        <w:t xml:space="preserve">, </w:t>
      </w:r>
      <w:proofErr w:type="spellStart"/>
      <w:r>
        <w:rPr>
          <w:lang w:val="ru-RU"/>
        </w:rPr>
        <w:t>Лихьтенфель</w:t>
      </w:r>
      <w:r w:rsidR="00A31012">
        <w:rPr>
          <w:lang w:val="ru-RU"/>
        </w:rPr>
        <w:t>с</w:t>
      </w:r>
      <w:proofErr w:type="spellEnd"/>
      <w:r w:rsidRPr="00534E76">
        <w:rPr>
          <w:lang w:val="ru-RU"/>
        </w:rPr>
        <w:t xml:space="preserve"> </w:t>
      </w:r>
      <w:r>
        <w:rPr>
          <w:lang w:val="ru-RU"/>
        </w:rPr>
        <w:t>и</w:t>
      </w:r>
      <w:r w:rsidRPr="00534E76">
        <w:rPr>
          <w:lang w:val="ru-RU"/>
        </w:rPr>
        <w:t xml:space="preserve"> </w:t>
      </w:r>
      <w:r>
        <w:rPr>
          <w:lang w:val="ru-RU"/>
        </w:rPr>
        <w:t>городе</w:t>
      </w:r>
      <w:r w:rsidRPr="00534E76">
        <w:rPr>
          <w:lang w:val="ru-RU"/>
        </w:rPr>
        <w:t xml:space="preserve"> </w:t>
      </w:r>
      <w:proofErr w:type="spellStart"/>
      <w:r>
        <w:rPr>
          <w:lang w:val="ru-RU"/>
        </w:rPr>
        <w:t>Кобург</w:t>
      </w:r>
      <w:proofErr w:type="spellEnd"/>
      <w:r w:rsidRPr="00534E76">
        <w:rPr>
          <w:lang w:val="ru-RU"/>
        </w:rPr>
        <w:t xml:space="preserve"> </w:t>
      </w:r>
      <w:r>
        <w:rPr>
          <w:lang w:val="ru-RU"/>
        </w:rPr>
        <w:t>является</w:t>
      </w:r>
      <w:r w:rsidRPr="00534E76">
        <w:rPr>
          <w:lang w:val="ru-RU"/>
        </w:rPr>
        <w:t xml:space="preserve"> </w:t>
      </w:r>
      <w:r>
        <w:rPr>
          <w:lang w:val="ru-RU"/>
        </w:rPr>
        <w:t>мусоросжигательный</w:t>
      </w:r>
      <w:r w:rsidRPr="00534E76">
        <w:rPr>
          <w:lang w:val="ru-RU"/>
        </w:rPr>
        <w:t xml:space="preserve"> </w:t>
      </w:r>
      <w:r>
        <w:rPr>
          <w:lang w:val="ru-RU"/>
        </w:rPr>
        <w:t>завод</w:t>
      </w:r>
      <w:r w:rsidRPr="00534E76">
        <w:rPr>
          <w:lang w:val="ru-RU"/>
        </w:rPr>
        <w:t xml:space="preserve">     </w:t>
      </w:r>
      <w:r>
        <w:rPr>
          <w:lang w:val="ru-RU"/>
        </w:rPr>
        <w:t xml:space="preserve">в </w:t>
      </w:r>
      <w:proofErr w:type="spellStart"/>
      <w:r>
        <w:rPr>
          <w:lang w:val="ru-RU"/>
        </w:rPr>
        <w:t>Кобурге</w:t>
      </w:r>
      <w:proofErr w:type="spellEnd"/>
      <w:r>
        <w:rPr>
          <w:lang w:val="ru-RU"/>
        </w:rPr>
        <w:t>. Там</w:t>
      </w:r>
      <w:r w:rsidRPr="00534E76">
        <w:rPr>
          <w:lang w:val="ru-RU"/>
        </w:rPr>
        <w:t xml:space="preserve">  </w:t>
      </w:r>
      <w:r>
        <w:rPr>
          <w:lang w:val="ru-RU"/>
        </w:rPr>
        <w:t>ежегодно</w:t>
      </w:r>
      <w:r w:rsidRPr="00534E76">
        <w:rPr>
          <w:lang w:val="ru-RU"/>
        </w:rPr>
        <w:t xml:space="preserve"> </w:t>
      </w:r>
      <w:r>
        <w:rPr>
          <w:lang w:val="ru-RU"/>
        </w:rPr>
        <w:t>сжигают</w:t>
      </w:r>
      <w:r w:rsidRPr="00534E76">
        <w:rPr>
          <w:lang w:val="ru-RU"/>
        </w:rPr>
        <w:t xml:space="preserve"> </w:t>
      </w:r>
      <w:r>
        <w:rPr>
          <w:lang w:val="ru-RU"/>
        </w:rPr>
        <w:t>около</w:t>
      </w:r>
      <w:r w:rsidR="00954CB3" w:rsidRPr="00534E76">
        <w:rPr>
          <w:lang w:val="ru-RU"/>
        </w:rPr>
        <w:t xml:space="preserve"> 100.000 </w:t>
      </w:r>
      <w:r w:rsidRPr="00534E76">
        <w:rPr>
          <w:lang w:val="ru-RU"/>
        </w:rPr>
        <w:t>-</w:t>
      </w:r>
      <w:r w:rsidR="00DE28A1" w:rsidRPr="00534E76">
        <w:rPr>
          <w:lang w:val="ru-RU"/>
        </w:rPr>
        <w:t xml:space="preserve"> 115.000 </w:t>
      </w:r>
      <w:r>
        <w:rPr>
          <w:lang w:val="ru-RU"/>
        </w:rPr>
        <w:t>тонн о</w:t>
      </w:r>
      <w:r>
        <w:rPr>
          <w:lang w:val="ru-RU"/>
        </w:rPr>
        <w:t>т</w:t>
      </w:r>
      <w:r>
        <w:rPr>
          <w:lang w:val="ru-RU"/>
        </w:rPr>
        <w:t>ходов и извлекают при этом электричество и тепло, подаваемое по сетям централизованного теплоснабжения.</w:t>
      </w:r>
      <w:r w:rsidR="00DE28A1" w:rsidRPr="00782057">
        <w:rPr>
          <w:lang w:val="ru-RU"/>
        </w:rPr>
        <w:t xml:space="preserve"> </w:t>
      </w:r>
    </w:p>
    <w:p w:rsidR="00DE28A1" w:rsidRPr="00782057" w:rsidRDefault="00DE28A1" w:rsidP="00DE28A1">
      <w:pPr>
        <w:spacing w:line="288" w:lineRule="auto"/>
        <w:jc w:val="both"/>
        <w:rPr>
          <w:sz w:val="18"/>
          <w:lang w:val="ru-RU"/>
        </w:rPr>
      </w:pPr>
    </w:p>
    <w:p w:rsidR="00DE28A1" w:rsidRPr="00032926" w:rsidRDefault="00311360" w:rsidP="00DE28A1">
      <w:pPr>
        <w:spacing w:line="288" w:lineRule="auto"/>
        <w:jc w:val="both"/>
        <w:rPr>
          <w:lang w:val="ru-RU"/>
        </w:rPr>
      </w:pPr>
      <w:r>
        <w:rPr>
          <w:lang w:val="ru-RU"/>
        </w:rPr>
        <w:t>Благодаря</w:t>
      </w:r>
      <w:r w:rsidRPr="00311360">
        <w:rPr>
          <w:lang w:val="ru-RU"/>
        </w:rPr>
        <w:t xml:space="preserve"> </w:t>
      </w:r>
      <w:r>
        <w:rPr>
          <w:lang w:val="ru-RU"/>
        </w:rPr>
        <w:t>сооружению</w:t>
      </w:r>
      <w:r w:rsidRPr="00311360">
        <w:rPr>
          <w:lang w:val="ru-RU"/>
        </w:rPr>
        <w:t xml:space="preserve"> </w:t>
      </w:r>
      <w:r>
        <w:rPr>
          <w:lang w:val="ru-RU"/>
        </w:rPr>
        <w:t>мусоросжигательного</w:t>
      </w:r>
      <w:r w:rsidRPr="00311360">
        <w:rPr>
          <w:lang w:val="ru-RU"/>
        </w:rPr>
        <w:t xml:space="preserve"> </w:t>
      </w:r>
      <w:r>
        <w:rPr>
          <w:lang w:val="ru-RU"/>
        </w:rPr>
        <w:t>завода появилась возможность заменить устаре</w:t>
      </w:r>
      <w:r>
        <w:rPr>
          <w:lang w:val="ru-RU"/>
        </w:rPr>
        <w:t>в</w:t>
      </w:r>
      <w:r>
        <w:rPr>
          <w:lang w:val="ru-RU"/>
        </w:rPr>
        <w:t xml:space="preserve">шую тепловую электростанцию на угольном  топливе в городе </w:t>
      </w:r>
      <w:proofErr w:type="spellStart"/>
      <w:r>
        <w:rPr>
          <w:lang w:val="ru-RU"/>
        </w:rPr>
        <w:t>Кобург</w:t>
      </w:r>
      <w:proofErr w:type="spellEnd"/>
      <w:r>
        <w:rPr>
          <w:lang w:val="ru-RU"/>
        </w:rPr>
        <w:t xml:space="preserve">. </w:t>
      </w:r>
      <w:r w:rsidR="00D06F1F" w:rsidRPr="00311360">
        <w:rPr>
          <w:lang w:val="ru-RU"/>
        </w:rPr>
        <w:t xml:space="preserve"> </w:t>
      </w:r>
      <w:r w:rsidR="00C116AC">
        <w:rPr>
          <w:lang w:val="ru-RU"/>
        </w:rPr>
        <w:t>Такого</w:t>
      </w:r>
      <w:r w:rsidR="00C116AC" w:rsidRPr="00C116AC">
        <w:rPr>
          <w:lang w:val="ru-RU"/>
        </w:rPr>
        <w:t xml:space="preserve"> </w:t>
      </w:r>
      <w:r w:rsidR="00C116AC">
        <w:rPr>
          <w:lang w:val="ru-RU"/>
        </w:rPr>
        <w:t>рода</w:t>
      </w:r>
      <w:r w:rsidR="00C116AC" w:rsidRPr="00C116AC">
        <w:rPr>
          <w:lang w:val="ru-RU"/>
        </w:rPr>
        <w:t xml:space="preserve"> </w:t>
      </w:r>
      <w:r w:rsidR="00C116AC">
        <w:rPr>
          <w:lang w:val="ru-RU"/>
        </w:rPr>
        <w:t>переработка отходов с одновременным использованием энергии является самым экологически безвредным способом утилизации отходов.</w:t>
      </w:r>
      <w:r w:rsidR="00A31012">
        <w:rPr>
          <w:lang w:val="ru-RU"/>
        </w:rPr>
        <w:t xml:space="preserve"> </w:t>
      </w:r>
      <w:r w:rsidR="009D522A">
        <w:rPr>
          <w:lang w:val="ru-RU"/>
        </w:rPr>
        <w:t>С эксплуатацией мусоросжигательного завода целевое объедин</w:t>
      </w:r>
      <w:r w:rsidR="009D522A">
        <w:rPr>
          <w:lang w:val="ru-RU"/>
        </w:rPr>
        <w:t>е</w:t>
      </w:r>
      <w:r w:rsidR="009D522A">
        <w:rPr>
          <w:lang w:val="ru-RU"/>
        </w:rPr>
        <w:t xml:space="preserve">ние по утилизации отходов уже давно выполняет </w:t>
      </w:r>
      <w:r w:rsidR="00FA20EF">
        <w:rPr>
          <w:lang w:val="ru-RU"/>
        </w:rPr>
        <w:t>установленные законом обязательства Технич</w:t>
      </w:r>
      <w:r w:rsidR="00FA20EF">
        <w:rPr>
          <w:lang w:val="ru-RU"/>
        </w:rPr>
        <w:t>е</w:t>
      </w:r>
      <w:r w:rsidR="00FA20EF">
        <w:rPr>
          <w:lang w:val="ru-RU"/>
        </w:rPr>
        <w:t>ского руководства по обработке и утилизации  отходов населения. С</w:t>
      </w:r>
      <w:r w:rsidR="00032926" w:rsidRPr="00032926">
        <w:rPr>
          <w:lang w:val="ru-RU"/>
        </w:rPr>
        <w:t xml:space="preserve"> </w:t>
      </w:r>
      <w:r w:rsidR="00032926">
        <w:rPr>
          <w:lang w:val="ru-RU"/>
        </w:rPr>
        <w:t>января</w:t>
      </w:r>
      <w:r w:rsidR="00032926" w:rsidRPr="00032926">
        <w:rPr>
          <w:lang w:val="ru-RU"/>
        </w:rPr>
        <w:t xml:space="preserve"> 2005 </w:t>
      </w:r>
      <w:r w:rsidR="00032926">
        <w:rPr>
          <w:lang w:val="ru-RU"/>
        </w:rPr>
        <w:t>года</w:t>
      </w:r>
      <w:r w:rsidR="00032926" w:rsidRPr="00032926">
        <w:rPr>
          <w:lang w:val="ru-RU"/>
        </w:rPr>
        <w:t xml:space="preserve"> </w:t>
      </w:r>
      <w:r w:rsidR="00032926">
        <w:rPr>
          <w:lang w:val="ru-RU"/>
        </w:rPr>
        <w:t>больше</w:t>
      </w:r>
      <w:r w:rsidR="00032926" w:rsidRPr="00032926">
        <w:rPr>
          <w:lang w:val="ru-RU"/>
        </w:rPr>
        <w:t xml:space="preserve"> </w:t>
      </w:r>
      <w:r w:rsidR="00032926">
        <w:rPr>
          <w:lang w:val="ru-RU"/>
        </w:rPr>
        <w:t>нельзя</w:t>
      </w:r>
      <w:r w:rsidR="00032926" w:rsidRPr="00032926">
        <w:rPr>
          <w:lang w:val="ru-RU"/>
        </w:rPr>
        <w:t xml:space="preserve"> </w:t>
      </w:r>
      <w:r w:rsidR="00DE28A1" w:rsidRPr="00032926">
        <w:rPr>
          <w:lang w:val="ru-RU"/>
        </w:rPr>
        <w:t xml:space="preserve"> </w:t>
      </w:r>
      <w:r w:rsidR="00032926" w:rsidRPr="00032926">
        <w:rPr>
          <w:lang w:val="ru-RU"/>
        </w:rPr>
        <w:t xml:space="preserve"> </w:t>
      </w:r>
      <w:r w:rsidR="00032926">
        <w:rPr>
          <w:lang w:val="ru-RU"/>
        </w:rPr>
        <w:t>отправлять</w:t>
      </w:r>
      <w:r w:rsidR="00032926" w:rsidRPr="00032926">
        <w:rPr>
          <w:lang w:val="ru-RU"/>
        </w:rPr>
        <w:t xml:space="preserve"> </w:t>
      </w:r>
      <w:r w:rsidR="00032926">
        <w:rPr>
          <w:lang w:val="ru-RU"/>
        </w:rPr>
        <w:t>не подвергшийся обработке мусор в хранилище/свалку.</w:t>
      </w:r>
    </w:p>
    <w:p w:rsidR="00DE28A1" w:rsidRPr="00782057" w:rsidRDefault="00DE28A1" w:rsidP="00DE28A1">
      <w:pPr>
        <w:spacing w:line="288" w:lineRule="auto"/>
        <w:jc w:val="both"/>
        <w:rPr>
          <w:sz w:val="18"/>
          <w:lang w:val="ru-RU"/>
        </w:rPr>
      </w:pPr>
    </w:p>
    <w:p w:rsidR="00DE28A1" w:rsidRPr="00380690" w:rsidRDefault="00DE28A1" w:rsidP="00DE28A1">
      <w:pPr>
        <w:spacing w:line="288" w:lineRule="auto"/>
        <w:jc w:val="both"/>
        <w:rPr>
          <w:lang w:val="ru-RU"/>
        </w:rPr>
      </w:pPr>
      <w:r>
        <w:fldChar w:fldCharType="begin"/>
      </w:r>
      <w:r w:rsidRPr="00782057">
        <w:rPr>
          <w:lang w:val="ru-RU"/>
        </w:rPr>
        <w:instrText xml:space="preserve"> </w:instrText>
      </w:r>
      <w:r>
        <w:instrText>INCLUDEPICTURE</w:instrText>
      </w:r>
      <w:r w:rsidRPr="00782057">
        <w:rPr>
          <w:lang w:val="ru-RU"/>
        </w:rPr>
        <w:instrText xml:space="preserve"> "\\\\</w:instrText>
      </w:r>
      <w:r>
        <w:instrText>NT</w:instrText>
      </w:r>
      <w:r w:rsidRPr="00782057">
        <w:rPr>
          <w:lang w:val="ru-RU"/>
        </w:rPr>
        <w:instrText>-</w:instrText>
      </w:r>
      <w:r>
        <w:instrText>SERVER</w:instrText>
      </w:r>
      <w:r w:rsidRPr="00782057">
        <w:rPr>
          <w:lang w:val="ru-RU"/>
        </w:rPr>
        <w:instrText>-4</w:instrText>
      </w:r>
      <w:r>
        <w:instrText>A</w:instrText>
      </w:r>
      <w:r w:rsidRPr="00782057">
        <w:rPr>
          <w:lang w:val="ru-RU"/>
        </w:rPr>
        <w:instrText>\\</w:instrText>
      </w:r>
      <w:r>
        <w:instrText>Abfall</w:instrText>
      </w:r>
      <w:r w:rsidRPr="00782057">
        <w:rPr>
          <w:lang w:val="ru-RU"/>
        </w:rPr>
        <w:instrText>\\</w:instrText>
      </w:r>
      <w:r>
        <w:instrText>Mattes</w:instrText>
      </w:r>
      <w:r w:rsidRPr="00782057">
        <w:rPr>
          <w:lang w:val="ru-RU"/>
        </w:rPr>
        <w:instrText>\\</w:instrText>
      </w:r>
      <w:r>
        <w:instrText>Allgemeines</w:instrText>
      </w:r>
      <w:r w:rsidRPr="00782057">
        <w:rPr>
          <w:lang w:val="ru-RU"/>
        </w:rPr>
        <w:instrText>\\</w:instrText>
      </w:r>
      <w:r>
        <w:instrText>Infofahrten</w:instrText>
      </w:r>
      <w:r w:rsidRPr="00782057">
        <w:rPr>
          <w:lang w:val="ru-RU"/>
        </w:rPr>
        <w:instrText>\\</w:instrText>
      </w:r>
      <w:r>
        <w:instrText>Umweltausschu</w:instrText>
      </w:r>
      <w:r w:rsidRPr="00782057">
        <w:rPr>
          <w:lang w:val="ru-RU"/>
        </w:rPr>
        <w:instrText>ß\\</w:instrText>
      </w:r>
      <w:r>
        <w:instrText>bilder</w:instrText>
      </w:r>
      <w:r w:rsidRPr="00782057">
        <w:rPr>
          <w:lang w:val="ru-RU"/>
        </w:rPr>
        <w:instrText>\\</w:instrText>
      </w:r>
      <w:r>
        <w:instrText>mhkw</w:instrText>
      </w:r>
      <w:r w:rsidRPr="00782057">
        <w:rPr>
          <w:lang w:val="ru-RU"/>
        </w:rPr>
        <w:instrText>3_300</w:instrText>
      </w:r>
      <w:r>
        <w:instrText>px</w:instrText>
      </w:r>
      <w:r w:rsidRPr="00782057">
        <w:rPr>
          <w:lang w:val="ru-RU"/>
        </w:rPr>
        <w:instrText>.</w:instrText>
      </w:r>
      <w:r>
        <w:instrText>jpg</w:instrText>
      </w:r>
      <w:r w:rsidRPr="00782057">
        <w:rPr>
          <w:lang w:val="ru-RU"/>
        </w:rPr>
        <w:instrText xml:space="preserve">" \* </w:instrText>
      </w:r>
      <w:r>
        <w:instrText>MERGEFORMAT</w:instrText>
      </w:r>
      <w:r w:rsidRPr="00782057">
        <w:rPr>
          <w:lang w:val="ru-RU"/>
        </w:rPr>
        <w:instrText xml:space="preserve"> \</w:instrText>
      </w:r>
      <w:r>
        <w:instrText>d</w:instrText>
      </w:r>
      <w:r w:rsidRPr="00782057">
        <w:rPr>
          <w:lang w:val="ru-RU"/>
        </w:rPr>
        <w:instrText xml:space="preserve"> </w:instrText>
      </w:r>
      <w:r>
        <w:fldChar w:fldCharType="end"/>
      </w:r>
      <w:r>
        <w:fldChar w:fldCharType="begin"/>
      </w:r>
      <w:r w:rsidRPr="00782057">
        <w:rPr>
          <w:lang w:val="ru-RU"/>
        </w:rPr>
        <w:instrText xml:space="preserve"> </w:instrText>
      </w:r>
      <w:r>
        <w:instrText>INCLUDEPICTURE</w:instrText>
      </w:r>
      <w:r w:rsidRPr="00782057">
        <w:rPr>
          <w:lang w:val="ru-RU"/>
        </w:rPr>
        <w:instrText xml:space="preserve"> "\\\\</w:instrText>
      </w:r>
      <w:r>
        <w:instrText>NT</w:instrText>
      </w:r>
      <w:r w:rsidRPr="00782057">
        <w:rPr>
          <w:lang w:val="ru-RU"/>
        </w:rPr>
        <w:instrText>-</w:instrText>
      </w:r>
      <w:r>
        <w:instrText>SERVER</w:instrText>
      </w:r>
      <w:r w:rsidRPr="00782057">
        <w:rPr>
          <w:lang w:val="ru-RU"/>
        </w:rPr>
        <w:instrText>-4</w:instrText>
      </w:r>
      <w:r>
        <w:instrText>A</w:instrText>
      </w:r>
      <w:r w:rsidRPr="00782057">
        <w:rPr>
          <w:lang w:val="ru-RU"/>
        </w:rPr>
        <w:instrText>\\</w:instrText>
      </w:r>
      <w:r>
        <w:instrText>Abfall</w:instrText>
      </w:r>
      <w:r w:rsidRPr="00782057">
        <w:rPr>
          <w:lang w:val="ru-RU"/>
        </w:rPr>
        <w:instrText>\\</w:instrText>
      </w:r>
      <w:r>
        <w:instrText>Mattes</w:instrText>
      </w:r>
      <w:r w:rsidRPr="00782057">
        <w:rPr>
          <w:lang w:val="ru-RU"/>
        </w:rPr>
        <w:instrText>\\</w:instrText>
      </w:r>
      <w:r>
        <w:instrText>Allgemeines</w:instrText>
      </w:r>
      <w:r w:rsidRPr="00782057">
        <w:rPr>
          <w:lang w:val="ru-RU"/>
        </w:rPr>
        <w:instrText>\\</w:instrText>
      </w:r>
      <w:r>
        <w:instrText>Infofahrten</w:instrText>
      </w:r>
      <w:r w:rsidRPr="00782057">
        <w:rPr>
          <w:lang w:val="ru-RU"/>
        </w:rPr>
        <w:instrText>\\</w:instrText>
      </w:r>
      <w:r>
        <w:instrText>Umweltausschu</w:instrText>
      </w:r>
      <w:r w:rsidRPr="00782057">
        <w:rPr>
          <w:lang w:val="ru-RU"/>
        </w:rPr>
        <w:instrText>ß\\</w:instrText>
      </w:r>
      <w:r>
        <w:instrText>bilder</w:instrText>
      </w:r>
      <w:r w:rsidRPr="00782057">
        <w:rPr>
          <w:lang w:val="ru-RU"/>
        </w:rPr>
        <w:instrText>\\</w:instrText>
      </w:r>
      <w:r>
        <w:instrText>zaw</w:instrText>
      </w:r>
      <w:r w:rsidRPr="00782057">
        <w:rPr>
          <w:lang w:val="ru-RU"/>
        </w:rPr>
        <w:instrText>1.</w:instrText>
      </w:r>
      <w:r>
        <w:instrText>gif</w:instrText>
      </w:r>
      <w:r w:rsidRPr="00782057">
        <w:rPr>
          <w:lang w:val="ru-RU"/>
        </w:rPr>
        <w:instrText xml:space="preserve">" \* </w:instrText>
      </w:r>
      <w:r>
        <w:instrText>MERGEFORMAT</w:instrText>
      </w:r>
      <w:r w:rsidRPr="00782057">
        <w:rPr>
          <w:lang w:val="ru-RU"/>
        </w:rPr>
        <w:instrText xml:space="preserve"> \</w:instrText>
      </w:r>
      <w:r>
        <w:instrText>d</w:instrText>
      </w:r>
      <w:r w:rsidRPr="00782057">
        <w:rPr>
          <w:lang w:val="ru-RU"/>
        </w:rPr>
        <w:instrText xml:space="preserve"> </w:instrText>
      </w:r>
      <w:r>
        <w:fldChar w:fldCharType="end"/>
      </w:r>
      <w:r w:rsidR="00782057">
        <w:rPr>
          <w:lang w:val="ru-RU"/>
        </w:rPr>
        <w:t>На</w:t>
      </w:r>
      <w:r w:rsidR="00782057" w:rsidRPr="00782057">
        <w:rPr>
          <w:lang w:val="ru-RU"/>
        </w:rPr>
        <w:t xml:space="preserve"> </w:t>
      </w:r>
      <w:r w:rsidR="00782057">
        <w:rPr>
          <w:lang w:val="ru-RU"/>
        </w:rPr>
        <w:t>мусоросжигательном</w:t>
      </w:r>
      <w:r w:rsidR="00782057" w:rsidRPr="00782057">
        <w:rPr>
          <w:lang w:val="ru-RU"/>
        </w:rPr>
        <w:t xml:space="preserve"> </w:t>
      </w:r>
      <w:r w:rsidR="00782057">
        <w:rPr>
          <w:lang w:val="ru-RU"/>
        </w:rPr>
        <w:t>заводе</w:t>
      </w:r>
      <w:r w:rsidR="00782057" w:rsidRPr="00782057">
        <w:rPr>
          <w:lang w:val="ru-RU"/>
        </w:rPr>
        <w:t xml:space="preserve"> </w:t>
      </w:r>
      <w:r w:rsidR="00782057">
        <w:rPr>
          <w:lang w:val="ru-RU"/>
        </w:rPr>
        <w:t>сжигается</w:t>
      </w:r>
      <w:r w:rsidR="00782057" w:rsidRPr="00782057">
        <w:rPr>
          <w:lang w:val="ru-RU"/>
        </w:rPr>
        <w:t xml:space="preserve"> </w:t>
      </w:r>
      <w:r w:rsidR="00782057">
        <w:rPr>
          <w:lang w:val="ru-RU"/>
        </w:rPr>
        <w:t>весь</w:t>
      </w:r>
      <w:r w:rsidR="00782057" w:rsidRPr="00782057">
        <w:rPr>
          <w:lang w:val="ru-RU"/>
        </w:rPr>
        <w:t xml:space="preserve"> </w:t>
      </w:r>
      <w:r w:rsidR="00782057">
        <w:rPr>
          <w:lang w:val="ru-RU"/>
        </w:rPr>
        <w:t>бытовой</w:t>
      </w:r>
      <w:r w:rsidR="00782057" w:rsidRPr="00782057">
        <w:rPr>
          <w:lang w:val="ru-RU"/>
        </w:rPr>
        <w:t>/</w:t>
      </w:r>
      <w:r w:rsidR="00782057">
        <w:rPr>
          <w:lang w:val="ru-RU"/>
        </w:rPr>
        <w:t>домашний</w:t>
      </w:r>
      <w:r w:rsidR="00782057" w:rsidRPr="00782057">
        <w:rPr>
          <w:lang w:val="ru-RU"/>
        </w:rPr>
        <w:t xml:space="preserve">  </w:t>
      </w:r>
      <w:r w:rsidR="00782057">
        <w:rPr>
          <w:lang w:val="ru-RU"/>
        </w:rPr>
        <w:t>и крупногабаритный</w:t>
      </w:r>
      <w:r w:rsidR="00782057" w:rsidRPr="00782057">
        <w:rPr>
          <w:lang w:val="ru-RU"/>
        </w:rPr>
        <w:t xml:space="preserve"> </w:t>
      </w:r>
      <w:r w:rsidR="00782057">
        <w:rPr>
          <w:lang w:val="ru-RU"/>
        </w:rPr>
        <w:t>(быт</w:t>
      </w:r>
      <w:r w:rsidR="00782057">
        <w:rPr>
          <w:lang w:val="ru-RU"/>
        </w:rPr>
        <w:t>о</w:t>
      </w:r>
      <w:r w:rsidR="00287B91">
        <w:rPr>
          <w:lang w:val="ru-RU"/>
        </w:rPr>
        <w:t xml:space="preserve">вой) мусор, а так же подобные </w:t>
      </w:r>
      <w:r w:rsidR="00782057">
        <w:rPr>
          <w:lang w:val="ru-RU"/>
        </w:rPr>
        <w:t xml:space="preserve"> бытовому мусор</w:t>
      </w:r>
      <w:r w:rsidR="00287B91">
        <w:rPr>
          <w:lang w:val="ru-RU"/>
        </w:rPr>
        <w:t>у</w:t>
      </w:r>
      <w:r w:rsidR="00782057">
        <w:rPr>
          <w:lang w:val="ru-RU"/>
        </w:rPr>
        <w:t xml:space="preserve"> </w:t>
      </w:r>
      <w:r w:rsidR="00287B91">
        <w:rPr>
          <w:lang w:val="ru-RU"/>
        </w:rPr>
        <w:t xml:space="preserve">отходы </w:t>
      </w:r>
      <w:r w:rsidR="00782057">
        <w:rPr>
          <w:lang w:val="ru-RU"/>
        </w:rPr>
        <w:t>ремёсел</w:t>
      </w:r>
      <w:r w:rsidR="00380690">
        <w:rPr>
          <w:lang w:val="ru-RU"/>
        </w:rPr>
        <w:t xml:space="preserve"> </w:t>
      </w:r>
      <w:r w:rsidR="00782057">
        <w:rPr>
          <w:lang w:val="ru-RU"/>
        </w:rPr>
        <w:t>и промыслов</w:t>
      </w:r>
      <w:r w:rsidR="00380690">
        <w:rPr>
          <w:lang w:val="ru-RU"/>
        </w:rPr>
        <w:t xml:space="preserve"> и часть осадка сточных вод с территории, на которой  работает целевое объединение.</w:t>
      </w:r>
      <w:r w:rsidRPr="00782057">
        <w:rPr>
          <w:lang w:val="ru-RU"/>
        </w:rPr>
        <w:t xml:space="preserve"> </w:t>
      </w:r>
      <w:r w:rsidR="00380690">
        <w:rPr>
          <w:lang w:val="ru-RU"/>
        </w:rPr>
        <w:t xml:space="preserve"> С сентября  1999 года с целью загрузки мощности завода принимается также мусор целевого объединения по сбору, ут</w:t>
      </w:r>
      <w:r w:rsidR="00380690">
        <w:rPr>
          <w:lang w:val="ru-RU"/>
        </w:rPr>
        <w:t>и</w:t>
      </w:r>
      <w:r w:rsidR="00380690">
        <w:rPr>
          <w:lang w:val="ru-RU"/>
        </w:rPr>
        <w:t xml:space="preserve">лизации и использованию отходов  </w:t>
      </w:r>
      <w:r w:rsidR="00B40D39">
        <w:rPr>
          <w:lang w:val="ru-RU"/>
        </w:rPr>
        <w:t xml:space="preserve">района  </w:t>
      </w:r>
      <w:proofErr w:type="spellStart"/>
      <w:r w:rsidR="00B40D39">
        <w:rPr>
          <w:lang w:val="ru-RU"/>
        </w:rPr>
        <w:t>Эрланген</w:t>
      </w:r>
      <w:proofErr w:type="spellEnd"/>
      <w:r w:rsidR="00B40D39">
        <w:rPr>
          <w:lang w:val="ru-RU"/>
        </w:rPr>
        <w:t>.</w:t>
      </w:r>
      <w:r w:rsidRPr="00380690">
        <w:rPr>
          <w:lang w:val="ru-RU"/>
        </w:rPr>
        <w:t xml:space="preserve"> </w:t>
      </w:r>
    </w:p>
    <w:p w:rsidR="00DE28A1" w:rsidRPr="00380690" w:rsidRDefault="00DE28A1" w:rsidP="00DE28A1">
      <w:pPr>
        <w:spacing w:line="288" w:lineRule="auto"/>
        <w:jc w:val="both"/>
        <w:rPr>
          <w:sz w:val="18"/>
          <w:szCs w:val="18"/>
          <w:lang w:val="ru-RU"/>
        </w:rPr>
      </w:pPr>
    </w:p>
    <w:p w:rsidR="00603AAB" w:rsidRDefault="00603AAB" w:rsidP="00603AAB">
      <w:pPr>
        <w:spacing w:line="288" w:lineRule="auto"/>
        <w:ind w:right="-1"/>
        <w:rPr>
          <w:szCs w:val="22"/>
          <w:lang w:val="ru-RU"/>
        </w:rPr>
      </w:pPr>
      <w:r w:rsidRPr="00603AAB">
        <w:rPr>
          <w:u w:val="single"/>
          <w:lang w:val="ru-RU"/>
        </w:rPr>
        <w:t>Эксплуатирующая организация</w:t>
      </w:r>
      <w:r w:rsidR="00DE28A1" w:rsidRPr="00603AAB">
        <w:rPr>
          <w:lang w:val="ru-RU"/>
        </w:rPr>
        <w:tab/>
      </w:r>
      <w:r>
        <w:rPr>
          <w:lang w:val="ru-RU"/>
        </w:rPr>
        <w:t xml:space="preserve"> </w:t>
      </w:r>
      <w:r w:rsidRPr="00603AAB">
        <w:rPr>
          <w:szCs w:val="22"/>
          <w:lang w:val="ru-RU"/>
        </w:rPr>
        <w:t>Целевое объединение  по  сбору, утилизации и использованию</w:t>
      </w:r>
    </w:p>
    <w:p w:rsidR="00603AAB" w:rsidRPr="005909AF" w:rsidRDefault="00603AAB" w:rsidP="00603AAB">
      <w:pPr>
        <w:spacing w:line="288" w:lineRule="auto"/>
        <w:ind w:left="2832" w:right="-1" w:firstLine="708"/>
        <w:rPr>
          <w:sz w:val="28"/>
          <w:lang w:val="ru-RU"/>
        </w:rPr>
      </w:pPr>
      <w:r>
        <w:rPr>
          <w:szCs w:val="22"/>
          <w:lang w:val="ru-RU"/>
        </w:rPr>
        <w:lastRenderedPageBreak/>
        <w:t xml:space="preserve"> </w:t>
      </w:r>
      <w:r w:rsidRPr="00603AAB">
        <w:rPr>
          <w:szCs w:val="22"/>
          <w:lang w:val="ru-RU"/>
        </w:rPr>
        <w:t xml:space="preserve">отходов  в северо-западной части Верхней </w:t>
      </w:r>
      <w:proofErr w:type="spellStart"/>
      <w:r w:rsidRPr="00603AAB">
        <w:rPr>
          <w:szCs w:val="22"/>
          <w:lang w:val="ru-RU"/>
        </w:rPr>
        <w:t>Франконии</w:t>
      </w:r>
      <w:proofErr w:type="spellEnd"/>
    </w:p>
    <w:p w:rsidR="00DE28A1" w:rsidRPr="00603AAB" w:rsidRDefault="00DE28A1" w:rsidP="00DE28A1">
      <w:pPr>
        <w:tabs>
          <w:tab w:val="left" w:pos="567"/>
          <w:tab w:val="left" w:pos="3686"/>
        </w:tabs>
        <w:rPr>
          <w:sz w:val="18"/>
          <w:szCs w:val="18"/>
          <w:lang w:val="ru-RU"/>
        </w:rPr>
      </w:pPr>
    </w:p>
    <w:p w:rsidR="00DE28A1" w:rsidRPr="00D70058" w:rsidRDefault="00603AAB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  <w:r w:rsidRPr="00D70058">
        <w:rPr>
          <w:u w:val="single"/>
          <w:lang w:val="ru-RU"/>
        </w:rPr>
        <w:t>Сдача в эксплуатацию</w:t>
      </w:r>
      <w:r w:rsidR="00DE28A1" w:rsidRPr="00D70058">
        <w:rPr>
          <w:lang w:val="ru-RU"/>
        </w:rPr>
        <w:tab/>
        <w:t>1988</w:t>
      </w:r>
    </w:p>
    <w:p w:rsidR="00DE28A1" w:rsidRPr="00D70058" w:rsidRDefault="00DE28A1" w:rsidP="00DE28A1">
      <w:pPr>
        <w:tabs>
          <w:tab w:val="left" w:pos="567"/>
          <w:tab w:val="left" w:pos="3686"/>
        </w:tabs>
        <w:spacing w:line="288" w:lineRule="auto"/>
        <w:jc w:val="both"/>
        <w:rPr>
          <w:sz w:val="18"/>
          <w:szCs w:val="18"/>
          <w:lang w:val="ru-RU"/>
        </w:rPr>
      </w:pPr>
    </w:p>
    <w:p w:rsidR="00DE28A1" w:rsidRPr="00D70058" w:rsidRDefault="00D70058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  <w:r w:rsidRPr="00D70058">
        <w:rPr>
          <w:u w:val="single"/>
          <w:lang w:val="ru-RU"/>
        </w:rPr>
        <w:t>Инвестиционные расходы</w:t>
      </w:r>
      <w:r w:rsidR="00DE28A1" w:rsidRPr="00D70058">
        <w:rPr>
          <w:lang w:val="ru-RU"/>
        </w:rPr>
        <w:tab/>
        <w:t xml:space="preserve">130 </w:t>
      </w:r>
      <w:r>
        <w:rPr>
          <w:lang w:val="ru-RU"/>
        </w:rPr>
        <w:t>миллионов евро</w:t>
      </w:r>
    </w:p>
    <w:p w:rsidR="00DE28A1" w:rsidRPr="00D70058" w:rsidRDefault="00DE28A1" w:rsidP="00DE28A1">
      <w:pPr>
        <w:tabs>
          <w:tab w:val="left" w:pos="567"/>
          <w:tab w:val="left" w:pos="3686"/>
        </w:tabs>
        <w:spacing w:line="288" w:lineRule="auto"/>
        <w:jc w:val="both"/>
        <w:rPr>
          <w:sz w:val="18"/>
          <w:lang w:val="ru-RU"/>
        </w:rPr>
      </w:pPr>
    </w:p>
    <w:p w:rsidR="00DE28A1" w:rsidRPr="00D70058" w:rsidRDefault="00D70058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  <w:r w:rsidRPr="00D70058">
        <w:rPr>
          <w:u w:val="single"/>
          <w:lang w:val="ru-RU"/>
        </w:rPr>
        <w:t>Персонал</w:t>
      </w:r>
      <w:r w:rsidR="00DE28A1" w:rsidRPr="00D70058">
        <w:rPr>
          <w:lang w:val="ru-RU"/>
        </w:rPr>
        <w:tab/>
        <w:t xml:space="preserve">48 </w:t>
      </w:r>
      <w:r>
        <w:rPr>
          <w:lang w:val="ru-RU"/>
        </w:rPr>
        <w:t>сотрудников</w:t>
      </w:r>
    </w:p>
    <w:p w:rsidR="00DE28A1" w:rsidRPr="00D70058" w:rsidRDefault="00DE28A1" w:rsidP="00DE28A1">
      <w:pPr>
        <w:tabs>
          <w:tab w:val="left" w:pos="567"/>
          <w:tab w:val="left" w:pos="3686"/>
        </w:tabs>
        <w:spacing w:line="288" w:lineRule="auto"/>
        <w:jc w:val="both"/>
        <w:rPr>
          <w:sz w:val="18"/>
          <w:lang w:val="ru-RU"/>
        </w:rPr>
      </w:pPr>
    </w:p>
    <w:p w:rsidR="00DE28A1" w:rsidRPr="00D70058" w:rsidRDefault="00D70058" w:rsidP="00DE28A1">
      <w:pPr>
        <w:tabs>
          <w:tab w:val="left" w:pos="567"/>
          <w:tab w:val="left" w:pos="3686"/>
        </w:tabs>
        <w:spacing w:line="288" w:lineRule="auto"/>
        <w:jc w:val="both"/>
        <w:rPr>
          <w:sz w:val="18"/>
          <w:lang w:val="ru-RU"/>
        </w:rPr>
      </w:pPr>
      <w:r w:rsidRPr="00D70058">
        <w:rPr>
          <w:u w:val="single"/>
          <w:lang w:val="ru-RU"/>
        </w:rPr>
        <w:t>Режим эксплуатации</w:t>
      </w:r>
      <w:r w:rsidR="00DE28A1" w:rsidRPr="00D70058">
        <w:rPr>
          <w:lang w:val="ru-RU"/>
        </w:rPr>
        <w:tab/>
      </w:r>
      <w:r>
        <w:rPr>
          <w:lang w:val="ru-RU"/>
        </w:rPr>
        <w:t>непрерывная эксплуатация (24 часа в сутки</w:t>
      </w:r>
      <w:r w:rsidR="00DE28A1" w:rsidRPr="00D70058">
        <w:rPr>
          <w:sz w:val="18"/>
          <w:lang w:val="ru-RU"/>
        </w:rPr>
        <w:t>)</w:t>
      </w:r>
    </w:p>
    <w:p w:rsidR="00DE28A1" w:rsidRPr="00D70058" w:rsidRDefault="00DE28A1" w:rsidP="00DE28A1">
      <w:pPr>
        <w:tabs>
          <w:tab w:val="left" w:pos="567"/>
          <w:tab w:val="left" w:pos="3686"/>
        </w:tabs>
        <w:spacing w:line="288" w:lineRule="auto"/>
        <w:jc w:val="both"/>
        <w:rPr>
          <w:sz w:val="16"/>
          <w:lang w:val="ru-RU"/>
        </w:rPr>
      </w:pPr>
    </w:p>
    <w:p w:rsidR="00DE28A1" w:rsidRPr="00426A0B" w:rsidRDefault="00D70058" w:rsidP="00DE28A1">
      <w:pPr>
        <w:tabs>
          <w:tab w:val="left" w:pos="567"/>
          <w:tab w:val="left" w:pos="3686"/>
        </w:tabs>
        <w:spacing w:line="288" w:lineRule="auto"/>
        <w:jc w:val="both"/>
        <w:rPr>
          <w:sz w:val="18"/>
          <w:lang w:val="ru-RU"/>
        </w:rPr>
      </w:pPr>
      <w:r w:rsidRPr="00D70058">
        <w:rPr>
          <w:szCs w:val="22"/>
          <w:u w:val="single"/>
          <w:lang w:val="ru-RU"/>
        </w:rPr>
        <w:t>Пропускная</w:t>
      </w:r>
      <w:r w:rsidRPr="00426A0B">
        <w:rPr>
          <w:szCs w:val="22"/>
          <w:u w:val="single"/>
          <w:lang w:val="ru-RU"/>
        </w:rPr>
        <w:t xml:space="preserve"> </w:t>
      </w:r>
      <w:r w:rsidRPr="00D70058">
        <w:rPr>
          <w:szCs w:val="22"/>
          <w:u w:val="single"/>
          <w:lang w:val="ru-RU"/>
        </w:rPr>
        <w:t>способность</w:t>
      </w:r>
      <w:r w:rsidR="00DE28A1" w:rsidRPr="00426A0B">
        <w:rPr>
          <w:lang w:val="ru-RU"/>
        </w:rPr>
        <w:tab/>
        <w:t>115.0</w:t>
      </w:r>
      <w:r w:rsidR="00954CB3" w:rsidRPr="00426A0B">
        <w:rPr>
          <w:lang w:val="ru-RU"/>
        </w:rPr>
        <w:t>0</w:t>
      </w:r>
      <w:r w:rsidR="00DE28A1" w:rsidRPr="00426A0B">
        <w:rPr>
          <w:lang w:val="ru-RU"/>
        </w:rPr>
        <w:t xml:space="preserve">0 </w:t>
      </w:r>
      <w:r>
        <w:rPr>
          <w:lang w:val="ru-RU"/>
        </w:rPr>
        <w:t>тонн</w:t>
      </w:r>
      <w:r w:rsidRPr="00426A0B">
        <w:rPr>
          <w:lang w:val="ru-RU"/>
        </w:rPr>
        <w:t xml:space="preserve"> </w:t>
      </w:r>
      <w:r>
        <w:rPr>
          <w:lang w:val="ru-RU"/>
        </w:rPr>
        <w:t>в</w:t>
      </w:r>
      <w:r w:rsidRPr="00426A0B">
        <w:rPr>
          <w:lang w:val="ru-RU"/>
        </w:rPr>
        <w:t xml:space="preserve"> </w:t>
      </w:r>
      <w:r>
        <w:rPr>
          <w:lang w:val="ru-RU"/>
        </w:rPr>
        <w:t>год</w:t>
      </w:r>
    </w:p>
    <w:p w:rsidR="00DE28A1" w:rsidRPr="00426A0B" w:rsidRDefault="00DE28A1" w:rsidP="00DE28A1">
      <w:pPr>
        <w:tabs>
          <w:tab w:val="left" w:pos="567"/>
          <w:tab w:val="left" w:pos="3686"/>
        </w:tabs>
        <w:spacing w:line="288" w:lineRule="auto"/>
        <w:jc w:val="both"/>
        <w:rPr>
          <w:sz w:val="18"/>
          <w:lang w:val="ru-RU"/>
        </w:rPr>
      </w:pPr>
    </w:p>
    <w:p w:rsidR="00DE28A1" w:rsidRDefault="00D70058" w:rsidP="00DE28A1">
      <w:pPr>
        <w:tabs>
          <w:tab w:val="left" w:pos="567"/>
          <w:tab w:val="left" w:pos="3686"/>
        </w:tabs>
        <w:spacing w:line="288" w:lineRule="auto"/>
        <w:jc w:val="both"/>
        <w:rPr>
          <w:sz w:val="18"/>
          <w:lang w:val="ru-RU"/>
        </w:rPr>
      </w:pPr>
      <w:r w:rsidRPr="00D70058">
        <w:rPr>
          <w:u w:val="single"/>
          <w:lang w:val="ru-RU"/>
        </w:rPr>
        <w:t>Температура сгорания</w:t>
      </w:r>
      <w:r w:rsidR="00DE28A1" w:rsidRPr="00A66CEE">
        <w:rPr>
          <w:lang w:val="ru-RU"/>
        </w:rPr>
        <w:tab/>
        <w:t>1.000 °</w:t>
      </w:r>
      <w:r w:rsidR="00DE28A1">
        <w:t>C</w:t>
      </w:r>
      <w:r w:rsidR="00DE28A1" w:rsidRPr="00A66CEE">
        <w:rPr>
          <w:lang w:val="ru-RU"/>
        </w:rPr>
        <w:t xml:space="preserve"> </w:t>
      </w:r>
      <w:r w:rsidR="00DE28A1" w:rsidRPr="00A66CEE">
        <w:rPr>
          <w:sz w:val="18"/>
          <w:lang w:val="ru-RU"/>
        </w:rPr>
        <w:t>(</w:t>
      </w:r>
      <w:r w:rsidR="00A66CEE">
        <w:rPr>
          <w:sz w:val="18"/>
          <w:lang w:val="ru-RU"/>
        </w:rPr>
        <w:t>решётка для сжигания)</w:t>
      </w:r>
    </w:p>
    <w:p w:rsidR="00A66CEE" w:rsidRPr="00A66CEE" w:rsidRDefault="00A66CEE" w:rsidP="00DE28A1">
      <w:pPr>
        <w:tabs>
          <w:tab w:val="left" w:pos="567"/>
          <w:tab w:val="left" w:pos="3686"/>
        </w:tabs>
        <w:spacing w:line="288" w:lineRule="auto"/>
        <w:jc w:val="both"/>
        <w:rPr>
          <w:sz w:val="18"/>
          <w:szCs w:val="18"/>
          <w:lang w:val="ru-RU"/>
        </w:rPr>
      </w:pPr>
    </w:p>
    <w:p w:rsidR="00DE28A1" w:rsidRDefault="00A66CEE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  <w:r w:rsidRPr="00A66CEE">
        <w:rPr>
          <w:u w:val="single"/>
          <w:lang w:val="ru-RU"/>
        </w:rPr>
        <w:t>Теплотворная способность отхода</w:t>
      </w:r>
      <w:r>
        <w:rPr>
          <w:lang w:val="ru-RU"/>
        </w:rPr>
        <w:t xml:space="preserve"> </w:t>
      </w:r>
      <w:r w:rsidR="00DE28A1" w:rsidRPr="00A66CEE">
        <w:rPr>
          <w:lang w:val="ru-RU"/>
        </w:rPr>
        <w:tab/>
        <w:t xml:space="preserve">10.500 </w:t>
      </w:r>
      <w:r>
        <w:rPr>
          <w:lang w:val="ru-RU"/>
        </w:rPr>
        <w:t>кДж/кг</w:t>
      </w: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287B91" w:rsidRPr="00A66CEE" w:rsidRDefault="00287B91" w:rsidP="00DE28A1">
      <w:pPr>
        <w:tabs>
          <w:tab w:val="left" w:pos="567"/>
          <w:tab w:val="left" w:pos="3686"/>
        </w:tabs>
        <w:spacing w:line="288" w:lineRule="auto"/>
        <w:jc w:val="both"/>
        <w:rPr>
          <w:lang w:val="ru-RU"/>
        </w:rPr>
      </w:pPr>
    </w:p>
    <w:p w:rsidR="0072337A" w:rsidRPr="00A66CEE" w:rsidRDefault="0072337A" w:rsidP="005F7E61">
      <w:pPr>
        <w:spacing w:line="288" w:lineRule="auto"/>
        <w:ind w:left="-284" w:right="-286"/>
        <w:jc w:val="center"/>
        <w:rPr>
          <w:rFonts w:cs="Arial"/>
          <w:b/>
          <w:spacing w:val="28"/>
          <w:sz w:val="44"/>
          <w:u w:val="single"/>
          <w:lang w:val="ru-RU"/>
        </w:rPr>
      </w:pPr>
    </w:p>
    <w:p w:rsidR="005F7E61" w:rsidRPr="002F48C7" w:rsidRDefault="002F48C7" w:rsidP="005F7E61">
      <w:pPr>
        <w:spacing w:line="288" w:lineRule="auto"/>
        <w:ind w:left="-284" w:right="-286"/>
        <w:jc w:val="center"/>
        <w:rPr>
          <w:rFonts w:cs="Arial"/>
          <w:b/>
          <w:spacing w:val="28"/>
          <w:sz w:val="44"/>
          <w:u w:val="single"/>
          <w:lang w:val="ru-RU"/>
        </w:rPr>
      </w:pPr>
      <w:r>
        <w:rPr>
          <w:rFonts w:cs="Arial"/>
          <w:b/>
          <w:spacing w:val="28"/>
          <w:sz w:val="44"/>
          <w:u w:val="single"/>
          <w:lang w:val="ru-RU"/>
        </w:rPr>
        <w:lastRenderedPageBreak/>
        <w:t>Другие организации, занимающиеся утил</w:t>
      </w:r>
      <w:r>
        <w:rPr>
          <w:rFonts w:cs="Arial"/>
          <w:b/>
          <w:spacing w:val="28"/>
          <w:sz w:val="44"/>
          <w:u w:val="single"/>
          <w:lang w:val="ru-RU"/>
        </w:rPr>
        <w:t>и</w:t>
      </w:r>
      <w:r>
        <w:rPr>
          <w:rFonts w:cs="Arial"/>
          <w:b/>
          <w:spacing w:val="28"/>
          <w:sz w:val="44"/>
          <w:u w:val="single"/>
          <w:lang w:val="ru-RU"/>
        </w:rPr>
        <w:t>зацией отходов</w:t>
      </w:r>
    </w:p>
    <w:p w:rsidR="002F48C7" w:rsidRPr="005909AF" w:rsidRDefault="002F48C7" w:rsidP="002F48C7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sz w:val="28"/>
          <w:lang w:val="ru-RU"/>
        </w:rPr>
        <w:t>Целевое</w:t>
      </w:r>
      <w:r w:rsidRPr="005909AF">
        <w:rPr>
          <w:sz w:val="28"/>
          <w:lang w:val="ru-RU"/>
        </w:rPr>
        <w:t xml:space="preserve"> </w:t>
      </w:r>
      <w:r>
        <w:rPr>
          <w:sz w:val="28"/>
          <w:lang w:val="ru-RU"/>
        </w:rPr>
        <w:t>объединение</w:t>
      </w:r>
      <w:r w:rsidRPr="005909AF">
        <w:rPr>
          <w:sz w:val="28"/>
          <w:lang w:val="ru-RU"/>
        </w:rPr>
        <w:t xml:space="preserve">  </w:t>
      </w:r>
      <w:r w:rsidR="00287B91">
        <w:rPr>
          <w:sz w:val="28"/>
          <w:lang w:val="ru-RU"/>
        </w:rPr>
        <w:t>по</w:t>
      </w:r>
      <w:r>
        <w:rPr>
          <w:sz w:val="28"/>
          <w:lang w:val="ru-RU"/>
        </w:rPr>
        <w:t xml:space="preserve"> сбор</w:t>
      </w:r>
      <w:r w:rsidR="00287B91">
        <w:rPr>
          <w:sz w:val="28"/>
          <w:lang w:val="ru-RU"/>
        </w:rPr>
        <w:t>у</w:t>
      </w:r>
      <w:r>
        <w:rPr>
          <w:sz w:val="28"/>
          <w:lang w:val="ru-RU"/>
        </w:rPr>
        <w:t>, утилизации и использовани</w:t>
      </w:r>
      <w:r w:rsidR="00287B91">
        <w:rPr>
          <w:sz w:val="28"/>
          <w:lang w:val="ru-RU"/>
        </w:rPr>
        <w:t>ю</w:t>
      </w:r>
      <w:r>
        <w:rPr>
          <w:sz w:val="28"/>
          <w:lang w:val="ru-RU"/>
        </w:rPr>
        <w:t xml:space="preserve"> отходов </w:t>
      </w:r>
      <w:r w:rsidRPr="005909AF">
        <w:rPr>
          <w:sz w:val="28"/>
          <w:lang w:val="ru-RU"/>
        </w:rPr>
        <w:t xml:space="preserve"> </w:t>
      </w:r>
      <w:r>
        <w:rPr>
          <w:sz w:val="28"/>
          <w:lang w:val="ru-RU"/>
        </w:rPr>
        <w:t xml:space="preserve">в северо-западной части Верхней </w:t>
      </w:r>
      <w:proofErr w:type="spellStart"/>
      <w:r>
        <w:rPr>
          <w:sz w:val="28"/>
          <w:lang w:val="ru-RU"/>
        </w:rPr>
        <w:t>Франконии</w:t>
      </w:r>
      <w:proofErr w:type="spellEnd"/>
    </w:p>
    <w:p w:rsidR="002F48C7" w:rsidRDefault="002F48C7" w:rsidP="002F48C7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sz w:val="28"/>
          <w:lang w:val="ru-RU"/>
        </w:rPr>
        <w:t>Отрасль экономики по сбору, утилизации и использованию отходов</w:t>
      </w:r>
    </w:p>
    <w:p w:rsidR="002F48C7" w:rsidRPr="00156E7A" w:rsidRDefault="002F48C7" w:rsidP="002F48C7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sz w:val="28"/>
          <w:lang w:val="ru-RU"/>
        </w:rPr>
        <w:t>Района</w:t>
      </w:r>
      <w:r w:rsidRPr="00156E7A">
        <w:rPr>
          <w:sz w:val="28"/>
          <w:lang w:val="ru-RU"/>
        </w:rPr>
        <w:t xml:space="preserve"> </w:t>
      </w:r>
      <w:r>
        <w:rPr>
          <w:sz w:val="28"/>
          <w:lang w:val="ru-RU"/>
        </w:rPr>
        <w:t>Кронах</w:t>
      </w:r>
    </w:p>
    <w:p w:rsidR="00C3597B" w:rsidRPr="00156E7A" w:rsidRDefault="00D90FCE" w:rsidP="007D2DA8">
      <w:pPr>
        <w:tabs>
          <w:tab w:val="left" w:pos="3686"/>
          <w:tab w:val="left" w:pos="5954"/>
          <w:tab w:val="right" w:pos="7655"/>
        </w:tabs>
        <w:spacing w:line="264" w:lineRule="auto"/>
        <w:ind w:left="567"/>
        <w:jc w:val="both"/>
        <w:rPr>
          <w:lang w:val="ru-RU"/>
        </w:rPr>
      </w:pPr>
      <w:r w:rsidRPr="00156E7A">
        <w:rPr>
          <w:color w:val="FF0000"/>
          <w:lang w:val="ru-RU"/>
        </w:rPr>
        <w:tab/>
      </w:r>
    </w:p>
    <w:p w:rsidR="009625A2" w:rsidRPr="00443F79" w:rsidRDefault="00B319EC" w:rsidP="00DE1A64">
      <w:pPr>
        <w:tabs>
          <w:tab w:val="left" w:pos="1985"/>
        </w:tabs>
        <w:spacing w:line="288" w:lineRule="auto"/>
        <w:ind w:left="1985" w:hanging="1985"/>
        <w:rPr>
          <w:lang w:val="ru-RU"/>
        </w:rPr>
      </w:pPr>
      <w:r>
        <w:rPr>
          <w:u w:val="single"/>
          <w:lang w:val="ru-RU"/>
        </w:rPr>
        <w:t>Станция</w:t>
      </w:r>
      <w:r w:rsidRPr="00443F7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по</w:t>
      </w:r>
      <w:r w:rsidRPr="00443F7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перевалке</w:t>
      </w:r>
      <w:r w:rsidRPr="00443F79">
        <w:rPr>
          <w:u w:val="single"/>
          <w:lang w:val="ru-RU"/>
        </w:rPr>
        <w:t>/</w:t>
      </w:r>
      <w:r>
        <w:rPr>
          <w:u w:val="single"/>
          <w:lang w:val="ru-RU"/>
        </w:rPr>
        <w:t>перегрузке</w:t>
      </w:r>
      <w:r w:rsidRPr="00443F79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мусора</w:t>
      </w:r>
      <w:r w:rsidR="00DE1A64" w:rsidRPr="00443F79">
        <w:rPr>
          <w:u w:val="single"/>
          <w:lang w:val="ru-RU"/>
        </w:rPr>
        <w:t>:</w:t>
      </w:r>
      <w:r w:rsidR="00DE1A64" w:rsidRPr="00443F79">
        <w:rPr>
          <w:lang w:val="ru-RU"/>
        </w:rPr>
        <w:t xml:space="preserve"> </w:t>
      </w:r>
      <w:r w:rsidR="00DE1A64" w:rsidRPr="00443F79">
        <w:rPr>
          <w:lang w:val="ru-RU"/>
        </w:rPr>
        <w:tab/>
      </w:r>
      <w:r>
        <w:rPr>
          <w:lang w:val="ru-RU"/>
        </w:rPr>
        <w:t>Все</w:t>
      </w:r>
      <w:r w:rsidRPr="00443F79">
        <w:rPr>
          <w:lang w:val="ru-RU"/>
        </w:rPr>
        <w:t xml:space="preserve"> </w:t>
      </w:r>
      <w:r>
        <w:rPr>
          <w:lang w:val="ru-RU"/>
        </w:rPr>
        <w:t>отходы</w:t>
      </w:r>
      <w:r w:rsidRPr="00443F79">
        <w:rPr>
          <w:lang w:val="ru-RU"/>
        </w:rPr>
        <w:t xml:space="preserve"> </w:t>
      </w:r>
      <w:r>
        <w:rPr>
          <w:lang w:val="ru-RU"/>
        </w:rPr>
        <w:t>из</w:t>
      </w:r>
      <w:r w:rsidRPr="00443F79">
        <w:rPr>
          <w:lang w:val="ru-RU"/>
        </w:rPr>
        <w:t xml:space="preserve"> </w:t>
      </w:r>
      <w:r>
        <w:rPr>
          <w:lang w:val="ru-RU"/>
        </w:rPr>
        <w:t>района</w:t>
      </w:r>
      <w:r w:rsidRPr="00443F79">
        <w:rPr>
          <w:lang w:val="ru-RU"/>
        </w:rPr>
        <w:t xml:space="preserve"> </w:t>
      </w:r>
      <w:r>
        <w:rPr>
          <w:lang w:val="ru-RU"/>
        </w:rPr>
        <w:t>Кронах</w:t>
      </w:r>
      <w:r w:rsidRPr="00443F79">
        <w:rPr>
          <w:lang w:val="ru-RU"/>
        </w:rPr>
        <w:t xml:space="preserve"> </w:t>
      </w:r>
      <w:r>
        <w:rPr>
          <w:lang w:val="ru-RU"/>
        </w:rPr>
        <w:t>прессуются</w:t>
      </w:r>
      <w:r w:rsidRPr="00443F79">
        <w:rPr>
          <w:lang w:val="ru-RU"/>
        </w:rPr>
        <w:t xml:space="preserve"> </w:t>
      </w:r>
      <w:r>
        <w:rPr>
          <w:lang w:val="ru-RU"/>
        </w:rPr>
        <w:t>в</w:t>
      </w:r>
      <w:r w:rsidRPr="00443F79">
        <w:rPr>
          <w:lang w:val="ru-RU"/>
        </w:rPr>
        <w:t xml:space="preserve"> </w:t>
      </w:r>
      <w:r>
        <w:rPr>
          <w:lang w:val="ru-RU"/>
        </w:rPr>
        <w:t>бол</w:t>
      </w:r>
      <w:r>
        <w:rPr>
          <w:lang w:val="ru-RU"/>
        </w:rPr>
        <w:t>ь</w:t>
      </w:r>
      <w:r>
        <w:rPr>
          <w:lang w:val="ru-RU"/>
        </w:rPr>
        <w:t>шие</w:t>
      </w:r>
      <w:r w:rsidRPr="00443F79">
        <w:rPr>
          <w:lang w:val="ru-RU"/>
        </w:rPr>
        <w:t xml:space="preserve"> </w:t>
      </w:r>
      <w:r>
        <w:rPr>
          <w:lang w:val="ru-RU"/>
        </w:rPr>
        <w:t>контейнеры</w:t>
      </w:r>
      <w:r w:rsidRPr="00443F79">
        <w:rPr>
          <w:lang w:val="ru-RU"/>
        </w:rPr>
        <w:t xml:space="preserve"> </w:t>
      </w:r>
      <w:r>
        <w:rPr>
          <w:lang w:val="ru-RU"/>
        </w:rPr>
        <w:t>и</w:t>
      </w:r>
      <w:r w:rsidRPr="00443F79">
        <w:rPr>
          <w:lang w:val="ru-RU"/>
        </w:rPr>
        <w:t xml:space="preserve"> </w:t>
      </w:r>
      <w:r>
        <w:rPr>
          <w:lang w:val="ru-RU"/>
        </w:rPr>
        <w:t>транспортируются</w:t>
      </w:r>
      <w:r w:rsidRPr="00443F79">
        <w:rPr>
          <w:lang w:val="ru-RU"/>
        </w:rPr>
        <w:t xml:space="preserve"> </w:t>
      </w:r>
      <w:r w:rsidR="00443F79">
        <w:rPr>
          <w:lang w:val="ru-RU"/>
        </w:rPr>
        <w:t xml:space="preserve">по железной дороге </w:t>
      </w:r>
      <w:r>
        <w:rPr>
          <w:lang w:val="ru-RU"/>
        </w:rPr>
        <w:t>в</w:t>
      </w:r>
      <w:r w:rsidRPr="00443F79">
        <w:rPr>
          <w:lang w:val="ru-RU"/>
        </w:rPr>
        <w:t xml:space="preserve"> </w:t>
      </w:r>
      <w:proofErr w:type="spellStart"/>
      <w:r>
        <w:rPr>
          <w:lang w:val="ru-RU"/>
        </w:rPr>
        <w:t>Кобург</w:t>
      </w:r>
      <w:proofErr w:type="spellEnd"/>
      <w:r w:rsidRPr="00443F79">
        <w:rPr>
          <w:lang w:val="ru-RU"/>
        </w:rPr>
        <w:t xml:space="preserve"> </w:t>
      </w:r>
      <w:r w:rsidR="00443F79">
        <w:rPr>
          <w:lang w:val="ru-RU"/>
        </w:rPr>
        <w:t>на</w:t>
      </w:r>
      <w:r w:rsidR="00443F79" w:rsidRPr="00443F79">
        <w:rPr>
          <w:lang w:val="ru-RU"/>
        </w:rPr>
        <w:t xml:space="preserve"> </w:t>
      </w:r>
      <w:r w:rsidR="00443F79">
        <w:rPr>
          <w:lang w:val="ru-RU"/>
        </w:rPr>
        <w:t>мусор</w:t>
      </w:r>
      <w:r w:rsidR="00443F79">
        <w:rPr>
          <w:lang w:val="ru-RU"/>
        </w:rPr>
        <w:t>о</w:t>
      </w:r>
      <w:r w:rsidR="00443F79">
        <w:rPr>
          <w:lang w:val="ru-RU"/>
        </w:rPr>
        <w:t>сжигательный</w:t>
      </w:r>
      <w:r w:rsidR="00443F79" w:rsidRPr="00443F79">
        <w:rPr>
          <w:lang w:val="ru-RU"/>
        </w:rPr>
        <w:t xml:space="preserve"> </w:t>
      </w:r>
      <w:r w:rsidR="00443F79">
        <w:rPr>
          <w:lang w:val="ru-RU"/>
        </w:rPr>
        <w:t>завод</w:t>
      </w:r>
      <w:r w:rsidR="00443F79" w:rsidRPr="00443F79">
        <w:rPr>
          <w:lang w:val="ru-RU"/>
        </w:rPr>
        <w:t>/</w:t>
      </w:r>
      <w:r w:rsidR="002F48C7">
        <w:rPr>
          <w:lang w:val="ru-RU"/>
        </w:rPr>
        <w:t>теплоэлектроцентраль, работающую на отходах</w:t>
      </w:r>
      <w:r w:rsidR="006A600E" w:rsidRPr="00443F79">
        <w:rPr>
          <w:lang w:val="ru-RU"/>
        </w:rPr>
        <w:t xml:space="preserve"> - 1 </w:t>
      </w:r>
      <w:r w:rsidR="002F48C7">
        <w:rPr>
          <w:lang w:val="ru-RU"/>
        </w:rPr>
        <w:t>пункт</w:t>
      </w:r>
    </w:p>
    <w:p w:rsidR="009625A2" w:rsidRPr="00443F79" w:rsidRDefault="009625A2">
      <w:pPr>
        <w:spacing w:line="288" w:lineRule="auto"/>
        <w:jc w:val="both"/>
        <w:rPr>
          <w:lang w:val="ru-RU"/>
        </w:rPr>
      </w:pPr>
    </w:p>
    <w:p w:rsidR="009625A2" w:rsidRDefault="002B6F72">
      <w:pPr>
        <w:spacing w:line="288" w:lineRule="auto"/>
        <w:jc w:val="center"/>
      </w:pPr>
      <w:r>
        <w:rPr>
          <w:noProof/>
          <w:lang w:val="en-US" w:eastAsia="en-US"/>
        </w:rPr>
        <w:drawing>
          <wp:inline distT="0" distB="0" distL="0" distR="0" wp14:anchorId="1BBCF9CE" wp14:editId="3BC81540">
            <wp:extent cx="5760000" cy="3171600"/>
            <wp:effectExtent l="0" t="0" r="0" b="0"/>
            <wp:docPr id="3" name="Bild 3" descr="M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St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171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E61" w:rsidRDefault="005F7E61" w:rsidP="005F7E61">
      <w:pPr>
        <w:spacing w:line="288" w:lineRule="auto"/>
      </w:pPr>
    </w:p>
    <w:p w:rsidR="005F7E61" w:rsidRDefault="005F7E61" w:rsidP="005F7E61">
      <w:pPr>
        <w:spacing w:line="288" w:lineRule="auto"/>
      </w:pPr>
    </w:p>
    <w:p w:rsidR="005F7E61" w:rsidRPr="00287B91" w:rsidRDefault="00287B91" w:rsidP="00287B91">
      <w:pPr>
        <w:tabs>
          <w:tab w:val="left" w:pos="1985"/>
        </w:tabs>
        <w:spacing w:line="288" w:lineRule="auto"/>
        <w:ind w:left="1985" w:hanging="1985"/>
        <w:rPr>
          <w:lang w:val="ru-RU"/>
        </w:rPr>
      </w:pPr>
      <w:r>
        <w:rPr>
          <w:u w:val="single"/>
          <w:lang w:val="ru-RU"/>
        </w:rPr>
        <w:lastRenderedPageBreak/>
        <w:t>Св</w:t>
      </w:r>
      <w:r w:rsidR="00B319EC">
        <w:rPr>
          <w:u w:val="single"/>
          <w:lang w:val="ru-RU"/>
        </w:rPr>
        <w:t>алка</w:t>
      </w:r>
      <w:r w:rsidR="00B319EC" w:rsidRPr="00B319EC">
        <w:rPr>
          <w:u w:val="single"/>
          <w:lang w:val="ru-RU"/>
        </w:rPr>
        <w:t xml:space="preserve"> </w:t>
      </w:r>
      <w:r w:rsidR="00B319EC">
        <w:rPr>
          <w:u w:val="single"/>
          <w:lang w:val="ru-RU"/>
        </w:rPr>
        <w:t>остаточных</w:t>
      </w:r>
      <w:r w:rsidR="00B319EC" w:rsidRPr="00B319EC">
        <w:rPr>
          <w:u w:val="single"/>
          <w:lang w:val="ru-RU"/>
        </w:rPr>
        <w:t>/</w:t>
      </w:r>
      <w:r w:rsidR="00B319EC">
        <w:rPr>
          <w:u w:val="single"/>
          <w:lang w:val="ru-RU"/>
        </w:rPr>
        <w:t>побочных</w:t>
      </w:r>
      <w:r w:rsidR="00B319EC" w:rsidRPr="00B319EC">
        <w:rPr>
          <w:u w:val="single"/>
          <w:lang w:val="ru-RU"/>
        </w:rPr>
        <w:t xml:space="preserve"> </w:t>
      </w:r>
      <w:r w:rsidR="00B319EC">
        <w:rPr>
          <w:u w:val="single"/>
          <w:lang w:val="ru-RU"/>
        </w:rPr>
        <w:t>продуктов</w:t>
      </w:r>
      <w:r w:rsidR="00DE1A64" w:rsidRPr="00B319EC">
        <w:rPr>
          <w:u w:val="single"/>
          <w:lang w:val="ru-RU"/>
        </w:rPr>
        <w:t>:</w:t>
      </w:r>
      <w:r w:rsidR="00DE1A64" w:rsidRPr="00B319EC">
        <w:rPr>
          <w:lang w:val="ru-RU"/>
        </w:rPr>
        <w:t xml:space="preserve"> </w:t>
      </w:r>
      <w:r w:rsidR="00B319EC" w:rsidRPr="00B319EC">
        <w:rPr>
          <w:lang w:val="ru-RU"/>
        </w:rPr>
        <w:t xml:space="preserve"> </w:t>
      </w:r>
      <w:r w:rsidR="00B319EC">
        <w:rPr>
          <w:lang w:val="ru-RU"/>
        </w:rPr>
        <w:t>Утилизация</w:t>
      </w:r>
      <w:r w:rsidR="00B319EC" w:rsidRPr="00B319EC">
        <w:rPr>
          <w:lang w:val="ru-RU"/>
        </w:rPr>
        <w:t xml:space="preserve"> </w:t>
      </w:r>
      <w:r w:rsidR="00B319EC">
        <w:rPr>
          <w:lang w:val="ru-RU"/>
        </w:rPr>
        <w:t>не горючих отходов</w:t>
      </w:r>
      <w:r w:rsidR="006A600E" w:rsidRPr="00B319EC">
        <w:rPr>
          <w:lang w:val="ru-RU"/>
        </w:rPr>
        <w:t xml:space="preserve"> - 1 </w:t>
      </w:r>
      <w:r w:rsidR="00B319EC">
        <w:rPr>
          <w:lang w:val="ru-RU"/>
        </w:rPr>
        <w:t>пункт/площадка</w:t>
      </w:r>
      <w:r w:rsidR="005F7E61">
        <w:rPr>
          <w:noProof/>
          <w:lang w:val="en-US" w:eastAsia="en-US"/>
        </w:rPr>
        <w:drawing>
          <wp:inline distT="0" distB="0" distL="0" distR="0" wp14:anchorId="427F7536" wp14:editId="2EC05FCD">
            <wp:extent cx="5760000" cy="3558860"/>
            <wp:effectExtent l="0" t="0" r="0" b="3810"/>
            <wp:docPr id="8" name="Bild 6" descr="BlumenrodDepo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umenrodDeponie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00" cy="35588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5F7E61" w:rsidRPr="00D00C1A" w:rsidRDefault="00115EDD" w:rsidP="00DE1A64">
      <w:pPr>
        <w:tabs>
          <w:tab w:val="left" w:pos="1985"/>
        </w:tabs>
        <w:spacing w:line="288" w:lineRule="auto"/>
        <w:ind w:left="1985" w:hanging="1985"/>
        <w:rPr>
          <w:lang w:val="ru-RU"/>
        </w:rPr>
      </w:pPr>
      <w:r>
        <w:rPr>
          <w:u w:val="single"/>
          <w:lang w:val="ru-RU"/>
        </w:rPr>
        <w:t>Свалка</w:t>
      </w:r>
      <w:r w:rsidRPr="00D00C1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строительных</w:t>
      </w:r>
      <w:r w:rsidRPr="00D00C1A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отходов</w:t>
      </w:r>
      <w:r w:rsidR="00DE1A64" w:rsidRPr="00D00C1A">
        <w:rPr>
          <w:u w:val="single"/>
          <w:lang w:val="ru-RU"/>
        </w:rPr>
        <w:t>:</w:t>
      </w:r>
      <w:r w:rsidR="00DE1A64" w:rsidRPr="00D00C1A">
        <w:rPr>
          <w:lang w:val="ru-RU"/>
        </w:rPr>
        <w:tab/>
      </w:r>
      <w:r w:rsidR="00D00C1A">
        <w:rPr>
          <w:lang w:val="ru-RU"/>
        </w:rPr>
        <w:t>Утилизация не содержащих вредных/ядовитых веществ мин</w:t>
      </w:r>
      <w:r w:rsidR="00D00C1A">
        <w:rPr>
          <w:lang w:val="ru-RU"/>
        </w:rPr>
        <w:t>е</w:t>
      </w:r>
      <w:r w:rsidR="00D00C1A">
        <w:rPr>
          <w:lang w:val="ru-RU"/>
        </w:rPr>
        <w:t xml:space="preserve">ральных отходов </w:t>
      </w:r>
      <w:r w:rsidR="00D745FD" w:rsidRPr="00D00C1A">
        <w:rPr>
          <w:lang w:val="ru-RU"/>
        </w:rPr>
        <w:t xml:space="preserve"> (</w:t>
      </w:r>
      <w:r w:rsidR="00D00C1A">
        <w:rPr>
          <w:lang w:val="ru-RU"/>
        </w:rPr>
        <w:t>например,  выемка грунта, камни,  каменная, кирпичная или бетонная кладка</w:t>
      </w:r>
      <w:r w:rsidR="00D745FD" w:rsidRPr="00D00C1A">
        <w:rPr>
          <w:lang w:val="ru-RU"/>
        </w:rPr>
        <w:t>)</w:t>
      </w:r>
      <w:r w:rsidR="00DE1A64" w:rsidRPr="00D00C1A">
        <w:rPr>
          <w:lang w:val="ru-RU"/>
        </w:rPr>
        <w:t xml:space="preserve"> </w:t>
      </w:r>
      <w:r w:rsidR="00D745FD" w:rsidRPr="00D00C1A">
        <w:rPr>
          <w:lang w:val="ru-RU"/>
        </w:rPr>
        <w:t xml:space="preserve">– 1 </w:t>
      </w:r>
      <w:r w:rsidR="00D00C1A">
        <w:rPr>
          <w:lang w:val="ru-RU"/>
        </w:rPr>
        <w:t>пункт/площадка</w:t>
      </w:r>
    </w:p>
    <w:p w:rsidR="00917E26" w:rsidRPr="00D00C1A" w:rsidRDefault="00917E26" w:rsidP="005F7E61">
      <w:pPr>
        <w:spacing w:line="288" w:lineRule="auto"/>
        <w:rPr>
          <w:lang w:val="ru-RU"/>
        </w:rPr>
      </w:pPr>
    </w:p>
    <w:p w:rsidR="005F7E61" w:rsidRDefault="005F7E61" w:rsidP="00917E26">
      <w:pPr>
        <w:spacing w:line="288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0000" cy="3690000"/>
            <wp:effectExtent l="0" t="0" r="0" b="571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sicht 05.JPG"/>
                    <pic:cNvPicPr/>
                  </pic:nvPicPr>
                  <pic:blipFill rotWithShape="1"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3690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E61" w:rsidRDefault="005F7E61" w:rsidP="005F7E61">
      <w:pPr>
        <w:spacing w:line="288" w:lineRule="auto"/>
      </w:pPr>
    </w:p>
    <w:p w:rsidR="00917E26" w:rsidRDefault="00917E26" w:rsidP="005F7E61">
      <w:pPr>
        <w:spacing w:line="288" w:lineRule="auto"/>
      </w:pPr>
    </w:p>
    <w:p w:rsidR="00287B91" w:rsidRDefault="00287B91" w:rsidP="00D745FD">
      <w:pPr>
        <w:tabs>
          <w:tab w:val="left" w:pos="1985"/>
        </w:tabs>
        <w:spacing w:line="288" w:lineRule="auto"/>
        <w:ind w:left="1985" w:hanging="1985"/>
        <w:rPr>
          <w:u w:val="single"/>
          <w:lang w:val="ru-RU"/>
        </w:rPr>
      </w:pPr>
    </w:p>
    <w:p w:rsidR="00287B91" w:rsidRDefault="00287B91" w:rsidP="00D745FD">
      <w:pPr>
        <w:tabs>
          <w:tab w:val="left" w:pos="1985"/>
        </w:tabs>
        <w:spacing w:line="288" w:lineRule="auto"/>
        <w:ind w:left="1985" w:hanging="1985"/>
        <w:rPr>
          <w:u w:val="single"/>
          <w:lang w:val="ru-RU"/>
        </w:rPr>
      </w:pPr>
    </w:p>
    <w:p w:rsidR="00917E26" w:rsidRPr="00115EDD" w:rsidRDefault="00115EDD" w:rsidP="00D745FD">
      <w:pPr>
        <w:tabs>
          <w:tab w:val="left" w:pos="1985"/>
        </w:tabs>
        <w:spacing w:line="288" w:lineRule="auto"/>
        <w:ind w:left="1985" w:hanging="1985"/>
        <w:rPr>
          <w:u w:val="single"/>
          <w:lang w:val="ru-RU"/>
        </w:rPr>
      </w:pPr>
      <w:r>
        <w:rPr>
          <w:u w:val="single"/>
          <w:lang w:val="ru-RU"/>
        </w:rPr>
        <w:lastRenderedPageBreak/>
        <w:t>Место</w:t>
      </w:r>
      <w:r w:rsidRPr="00115ED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закладки</w:t>
      </w:r>
      <w:r w:rsidRPr="00115EDD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компоста</w:t>
      </w:r>
      <w:r w:rsidR="00D745FD" w:rsidRPr="00115EDD">
        <w:rPr>
          <w:u w:val="single"/>
          <w:lang w:val="ru-RU"/>
        </w:rPr>
        <w:t>:</w:t>
      </w:r>
      <w:r w:rsidR="00D745FD" w:rsidRPr="00115EDD">
        <w:rPr>
          <w:lang w:val="ru-RU"/>
        </w:rPr>
        <w:tab/>
      </w:r>
      <w:r>
        <w:rPr>
          <w:lang w:val="ru-RU"/>
        </w:rPr>
        <w:t xml:space="preserve">Утилизация зелёных отходов </w:t>
      </w:r>
      <w:r w:rsidR="00D745FD" w:rsidRPr="00115EDD">
        <w:rPr>
          <w:lang w:val="ru-RU"/>
        </w:rPr>
        <w:t xml:space="preserve"> (</w:t>
      </w:r>
      <w:r>
        <w:rPr>
          <w:lang w:val="ru-RU"/>
        </w:rPr>
        <w:t>например, травы, листвы, обломка л</w:t>
      </w:r>
      <w:r>
        <w:rPr>
          <w:lang w:val="ru-RU"/>
        </w:rPr>
        <w:t>о</w:t>
      </w:r>
      <w:r>
        <w:rPr>
          <w:lang w:val="ru-RU"/>
        </w:rPr>
        <w:t>зы/веток</w:t>
      </w:r>
      <w:r w:rsidR="00D745FD" w:rsidRPr="00115EDD">
        <w:rPr>
          <w:lang w:val="ru-RU"/>
        </w:rPr>
        <w:t xml:space="preserve">) – 11 </w:t>
      </w:r>
      <w:r>
        <w:rPr>
          <w:lang w:val="ru-RU"/>
        </w:rPr>
        <w:t>пунктов/площадок</w:t>
      </w:r>
    </w:p>
    <w:p w:rsidR="00917E26" w:rsidRPr="00115EDD" w:rsidRDefault="00917E26" w:rsidP="005F7E61">
      <w:pPr>
        <w:spacing w:line="288" w:lineRule="auto"/>
        <w:rPr>
          <w:lang w:val="ru-RU"/>
        </w:rPr>
      </w:pPr>
    </w:p>
    <w:p w:rsidR="00917E26" w:rsidRDefault="00917E26" w:rsidP="00917E26">
      <w:pPr>
        <w:spacing w:line="288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0000" cy="35892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lieferer 06.JPG"/>
                    <pic:cNvPicPr/>
                  </pic:nvPicPr>
                  <pic:blipFill rotWithShape="1">
                    <a:blip r:embed="rId2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358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E26" w:rsidRDefault="00917E26">
      <w:r>
        <w:br w:type="page"/>
      </w:r>
    </w:p>
    <w:p w:rsidR="005F7E61" w:rsidRPr="00EA276E" w:rsidRDefault="00B346F3" w:rsidP="00D745FD">
      <w:pPr>
        <w:tabs>
          <w:tab w:val="left" w:pos="1985"/>
        </w:tabs>
        <w:spacing w:line="288" w:lineRule="auto"/>
        <w:ind w:left="1985" w:hanging="1985"/>
        <w:rPr>
          <w:u w:val="single"/>
          <w:lang w:val="ru-RU"/>
        </w:rPr>
      </w:pPr>
      <w:r>
        <w:rPr>
          <w:u w:val="single"/>
          <w:lang w:val="ru-RU"/>
        </w:rPr>
        <w:lastRenderedPageBreak/>
        <w:t>Двор</w:t>
      </w:r>
      <w:r w:rsidRPr="00EA276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сбора</w:t>
      </w:r>
      <w:r w:rsidRPr="00EA276E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вторсырья</w:t>
      </w:r>
      <w:r w:rsidR="00D745FD" w:rsidRPr="00EA276E">
        <w:rPr>
          <w:u w:val="single"/>
          <w:lang w:val="ru-RU"/>
        </w:rPr>
        <w:t>:</w:t>
      </w:r>
      <w:r w:rsidR="00D745FD" w:rsidRPr="00EA276E">
        <w:rPr>
          <w:lang w:val="ru-RU"/>
        </w:rPr>
        <w:tab/>
      </w:r>
      <w:r>
        <w:rPr>
          <w:lang w:val="ru-RU"/>
        </w:rPr>
        <w:t>Сбор</w:t>
      </w:r>
      <w:r w:rsidRPr="00EA276E">
        <w:rPr>
          <w:lang w:val="ru-RU"/>
        </w:rPr>
        <w:t xml:space="preserve"> </w:t>
      </w:r>
      <w:r>
        <w:rPr>
          <w:lang w:val="ru-RU"/>
        </w:rPr>
        <w:t>различного</w:t>
      </w:r>
      <w:r w:rsidRPr="00EA276E">
        <w:rPr>
          <w:lang w:val="ru-RU"/>
        </w:rPr>
        <w:t xml:space="preserve"> </w:t>
      </w:r>
      <w:r>
        <w:rPr>
          <w:lang w:val="ru-RU"/>
        </w:rPr>
        <w:t>вторсырья</w:t>
      </w:r>
      <w:r w:rsidRPr="00EA276E">
        <w:rPr>
          <w:lang w:val="ru-RU"/>
        </w:rPr>
        <w:t xml:space="preserve"> </w:t>
      </w:r>
      <w:r>
        <w:rPr>
          <w:lang w:val="ru-RU"/>
        </w:rPr>
        <w:t>с</w:t>
      </w:r>
      <w:r w:rsidRPr="00EA276E">
        <w:rPr>
          <w:lang w:val="ru-RU"/>
        </w:rPr>
        <w:t xml:space="preserve"> </w:t>
      </w:r>
      <w:r>
        <w:rPr>
          <w:lang w:val="ru-RU"/>
        </w:rPr>
        <w:t>помощью</w:t>
      </w:r>
      <w:r w:rsidRPr="00EA276E">
        <w:rPr>
          <w:lang w:val="ru-RU"/>
        </w:rPr>
        <w:t xml:space="preserve"> </w:t>
      </w:r>
      <w:r>
        <w:rPr>
          <w:lang w:val="ru-RU"/>
        </w:rPr>
        <w:t>контейнеров</w:t>
      </w:r>
      <w:r w:rsidRPr="00EA276E">
        <w:rPr>
          <w:lang w:val="ru-RU"/>
        </w:rPr>
        <w:t xml:space="preserve"> (</w:t>
      </w:r>
      <w:r>
        <w:rPr>
          <w:lang w:val="ru-RU"/>
        </w:rPr>
        <w:t>например</w:t>
      </w:r>
      <w:r w:rsidRPr="00EA276E">
        <w:rPr>
          <w:lang w:val="ru-RU"/>
        </w:rPr>
        <w:t xml:space="preserve">, </w:t>
      </w:r>
      <w:r>
        <w:rPr>
          <w:lang w:val="ru-RU"/>
        </w:rPr>
        <w:t>м</w:t>
      </w:r>
      <w:r>
        <w:rPr>
          <w:lang w:val="ru-RU"/>
        </w:rPr>
        <w:t>е</w:t>
      </w:r>
      <w:r>
        <w:rPr>
          <w:lang w:val="ru-RU"/>
        </w:rPr>
        <w:t>талл</w:t>
      </w:r>
      <w:r w:rsidRPr="00EA276E">
        <w:rPr>
          <w:lang w:val="ru-RU"/>
        </w:rPr>
        <w:t xml:space="preserve">, </w:t>
      </w:r>
      <w:r>
        <w:rPr>
          <w:lang w:val="ru-RU"/>
        </w:rPr>
        <w:t>бумага</w:t>
      </w:r>
      <w:r w:rsidRPr="00EA276E">
        <w:rPr>
          <w:lang w:val="ru-RU"/>
        </w:rPr>
        <w:t xml:space="preserve">, </w:t>
      </w:r>
      <w:r>
        <w:rPr>
          <w:lang w:val="ru-RU"/>
        </w:rPr>
        <w:t>стекло</w:t>
      </w:r>
      <w:r w:rsidRPr="00EA276E">
        <w:rPr>
          <w:lang w:val="ru-RU"/>
        </w:rPr>
        <w:t xml:space="preserve">, </w:t>
      </w:r>
      <w:r w:rsidR="00EA276E">
        <w:rPr>
          <w:lang w:val="ru-RU"/>
        </w:rPr>
        <w:t>старая</w:t>
      </w:r>
      <w:r w:rsidR="00EA276E" w:rsidRPr="00EA276E">
        <w:rPr>
          <w:lang w:val="ru-RU"/>
        </w:rPr>
        <w:t xml:space="preserve"> </w:t>
      </w:r>
      <w:r w:rsidR="00EA276E">
        <w:rPr>
          <w:lang w:val="ru-RU"/>
        </w:rPr>
        <w:t>древесина</w:t>
      </w:r>
      <w:r w:rsidR="00EA276E" w:rsidRPr="00EA276E">
        <w:rPr>
          <w:lang w:val="ru-RU"/>
        </w:rPr>
        <w:t xml:space="preserve">, </w:t>
      </w:r>
      <w:r w:rsidR="00EA276E">
        <w:rPr>
          <w:lang w:val="ru-RU"/>
        </w:rPr>
        <w:t>электроприборы</w:t>
      </w:r>
      <w:r w:rsidR="00EA276E" w:rsidRPr="00EA276E">
        <w:rPr>
          <w:lang w:val="ru-RU"/>
        </w:rPr>
        <w:t xml:space="preserve">, </w:t>
      </w:r>
      <w:r w:rsidR="00EA276E">
        <w:rPr>
          <w:lang w:val="ru-RU"/>
        </w:rPr>
        <w:t>батарейки</w:t>
      </w:r>
      <w:r w:rsidR="00EA276E" w:rsidRPr="00EA276E">
        <w:rPr>
          <w:lang w:val="ru-RU"/>
        </w:rPr>
        <w:t xml:space="preserve">, </w:t>
      </w:r>
      <w:r w:rsidR="00EA276E">
        <w:rPr>
          <w:lang w:val="ru-RU"/>
        </w:rPr>
        <w:t>старые</w:t>
      </w:r>
      <w:r w:rsidR="00EA276E" w:rsidRPr="00EA276E">
        <w:rPr>
          <w:lang w:val="ru-RU"/>
        </w:rPr>
        <w:t xml:space="preserve"> </w:t>
      </w:r>
      <w:r w:rsidR="00EA276E">
        <w:rPr>
          <w:lang w:val="ru-RU"/>
        </w:rPr>
        <w:t>жиры</w:t>
      </w:r>
      <w:r w:rsidR="00EA276E" w:rsidRPr="00EA276E">
        <w:rPr>
          <w:lang w:val="ru-RU"/>
        </w:rPr>
        <w:t>/</w:t>
      </w:r>
      <w:r w:rsidR="00EA276E">
        <w:rPr>
          <w:lang w:val="ru-RU"/>
        </w:rPr>
        <w:t>подержанные</w:t>
      </w:r>
      <w:r w:rsidR="00EA276E" w:rsidRPr="00EA276E">
        <w:rPr>
          <w:lang w:val="ru-RU"/>
        </w:rPr>
        <w:t xml:space="preserve"> </w:t>
      </w:r>
      <w:r w:rsidR="00EA276E">
        <w:rPr>
          <w:lang w:val="ru-RU"/>
        </w:rPr>
        <w:t>смазки</w:t>
      </w:r>
      <w:r w:rsidR="00D745FD" w:rsidRPr="00EA276E">
        <w:rPr>
          <w:lang w:val="ru-RU"/>
        </w:rPr>
        <w:t xml:space="preserve"> – 12 </w:t>
      </w:r>
      <w:r w:rsidR="00EA276E">
        <w:rPr>
          <w:lang w:val="ru-RU"/>
        </w:rPr>
        <w:t>площадок/пунктов</w:t>
      </w:r>
    </w:p>
    <w:p w:rsidR="005F7E61" w:rsidRPr="00EA276E" w:rsidRDefault="005F7E61" w:rsidP="005F7E61">
      <w:pPr>
        <w:spacing w:line="288" w:lineRule="auto"/>
        <w:rPr>
          <w:lang w:val="ru-RU"/>
        </w:rPr>
      </w:pPr>
    </w:p>
    <w:p w:rsidR="00917E26" w:rsidRDefault="00917E26" w:rsidP="00917E26">
      <w:pPr>
        <w:spacing w:line="288" w:lineRule="auto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0000" cy="29736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rkach Ansicht 08.JPG"/>
                    <pic:cNvPicPr/>
                  </pic:nvPicPr>
                  <pic:blipFill rotWithShape="1">
                    <a:blip r:embed="rId2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297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F7E61" w:rsidRDefault="005F7E61" w:rsidP="005F7E61">
      <w:pPr>
        <w:spacing w:line="288" w:lineRule="auto"/>
      </w:pPr>
    </w:p>
    <w:p w:rsidR="005F7E61" w:rsidRDefault="005F7E61" w:rsidP="005F7E61">
      <w:pPr>
        <w:spacing w:line="288" w:lineRule="auto"/>
      </w:pPr>
    </w:p>
    <w:p w:rsidR="005F7E61" w:rsidRPr="00B346F3" w:rsidRDefault="00B346F3" w:rsidP="00D745FD">
      <w:pPr>
        <w:tabs>
          <w:tab w:val="left" w:pos="1985"/>
        </w:tabs>
        <w:spacing w:line="288" w:lineRule="auto"/>
        <w:ind w:left="1985" w:hanging="1985"/>
        <w:rPr>
          <w:u w:val="single"/>
          <w:lang w:val="ru-RU"/>
        </w:rPr>
      </w:pPr>
      <w:r>
        <w:rPr>
          <w:u w:val="single"/>
          <w:lang w:val="ru-RU"/>
        </w:rPr>
        <w:t>Островок</w:t>
      </w:r>
      <w:r w:rsidRPr="00B346F3">
        <w:rPr>
          <w:u w:val="single"/>
          <w:lang w:val="ru-RU"/>
        </w:rPr>
        <w:t xml:space="preserve"> </w:t>
      </w:r>
      <w:r>
        <w:rPr>
          <w:u w:val="single"/>
          <w:lang w:val="ru-RU"/>
        </w:rPr>
        <w:t>сбора вторсырья</w:t>
      </w:r>
      <w:r w:rsidR="00D745FD" w:rsidRPr="00B346F3">
        <w:rPr>
          <w:u w:val="single"/>
          <w:lang w:val="ru-RU"/>
        </w:rPr>
        <w:t>:</w:t>
      </w:r>
      <w:r w:rsidR="00D745FD" w:rsidRPr="00B346F3">
        <w:rPr>
          <w:lang w:val="ru-RU"/>
        </w:rPr>
        <w:tab/>
      </w:r>
      <w:r>
        <w:rPr>
          <w:lang w:val="ru-RU"/>
        </w:rPr>
        <w:t>Сбор</w:t>
      </w:r>
      <w:r w:rsidRPr="00B346F3">
        <w:rPr>
          <w:lang w:val="ru-RU"/>
        </w:rPr>
        <w:t xml:space="preserve"> </w:t>
      </w:r>
      <w:r>
        <w:rPr>
          <w:lang w:val="ru-RU"/>
        </w:rPr>
        <w:t>старой</w:t>
      </w:r>
      <w:r w:rsidRPr="00B346F3">
        <w:rPr>
          <w:lang w:val="ru-RU"/>
        </w:rPr>
        <w:t xml:space="preserve"> </w:t>
      </w:r>
      <w:r>
        <w:rPr>
          <w:lang w:val="ru-RU"/>
        </w:rPr>
        <w:t>одежды</w:t>
      </w:r>
      <w:r w:rsidRPr="00B346F3">
        <w:rPr>
          <w:lang w:val="ru-RU"/>
        </w:rPr>
        <w:t xml:space="preserve"> </w:t>
      </w:r>
      <w:r>
        <w:rPr>
          <w:lang w:val="ru-RU"/>
        </w:rPr>
        <w:t>и</w:t>
      </w:r>
      <w:r w:rsidRPr="00B346F3">
        <w:rPr>
          <w:lang w:val="ru-RU"/>
        </w:rPr>
        <w:t xml:space="preserve"> </w:t>
      </w:r>
      <w:proofErr w:type="spellStart"/>
      <w:r>
        <w:rPr>
          <w:lang w:val="ru-RU"/>
        </w:rPr>
        <w:t>те</w:t>
      </w:r>
      <w:r w:rsidR="005909AF">
        <w:rPr>
          <w:lang w:val="ru-RU"/>
        </w:rPr>
        <w:t>хти</w:t>
      </w:r>
      <w:r>
        <w:rPr>
          <w:lang w:val="ru-RU"/>
        </w:rPr>
        <w:t>ля</w:t>
      </w:r>
      <w:proofErr w:type="spellEnd"/>
      <w:r>
        <w:rPr>
          <w:lang w:val="ru-RU"/>
        </w:rPr>
        <w:t>, металлических  банок, коричн</w:t>
      </w:r>
      <w:r>
        <w:rPr>
          <w:lang w:val="ru-RU"/>
        </w:rPr>
        <w:t>е</w:t>
      </w:r>
      <w:r>
        <w:rPr>
          <w:lang w:val="ru-RU"/>
        </w:rPr>
        <w:t>вого, зелёного и белого стекла</w:t>
      </w:r>
      <w:r w:rsidR="00D745FD" w:rsidRPr="00B346F3">
        <w:rPr>
          <w:lang w:val="ru-RU"/>
        </w:rPr>
        <w:t xml:space="preserve"> – 150 </w:t>
      </w:r>
      <w:r>
        <w:rPr>
          <w:lang w:val="ru-RU"/>
        </w:rPr>
        <w:t>пунктов/площадок</w:t>
      </w:r>
    </w:p>
    <w:p w:rsidR="005F7E61" w:rsidRPr="00B346F3" w:rsidRDefault="005F7E61" w:rsidP="005F7E61">
      <w:pPr>
        <w:spacing w:line="288" w:lineRule="auto"/>
        <w:rPr>
          <w:lang w:val="ru-RU"/>
        </w:rPr>
      </w:pPr>
    </w:p>
    <w:p w:rsidR="00D06F1F" w:rsidRDefault="00D06F1F" w:rsidP="00D06F1F">
      <w:pPr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0000" cy="3538534"/>
            <wp:effectExtent l="0" t="0" r="0" b="508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lu 18 Oberlangenstadt.JPG"/>
                    <pic:cNvPicPr/>
                  </pic:nvPicPr>
                  <pic:blipFill rotWithShape="1">
                    <a:blip r:embed="rId2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353853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06F1F" w:rsidRDefault="00D06F1F" w:rsidP="00D06F1F">
      <w:pPr>
        <w:jc w:val="center"/>
      </w:pPr>
    </w:p>
    <w:p w:rsidR="00D06F1F" w:rsidRDefault="00D06F1F">
      <w:r>
        <w:br w:type="page"/>
      </w:r>
    </w:p>
    <w:p w:rsidR="00D06F1F" w:rsidRPr="0089716C" w:rsidRDefault="0089716C" w:rsidP="00D06F1F">
      <w:pPr>
        <w:spacing w:line="288" w:lineRule="auto"/>
        <w:ind w:left="-284" w:right="-286"/>
        <w:jc w:val="center"/>
        <w:rPr>
          <w:sz w:val="28"/>
          <w:lang w:val="ru-RU"/>
        </w:rPr>
      </w:pPr>
      <w:r>
        <w:rPr>
          <w:rFonts w:cs="Arial"/>
          <w:b/>
          <w:spacing w:val="28"/>
          <w:sz w:val="44"/>
          <w:u w:val="single"/>
          <w:lang w:val="ru-RU"/>
        </w:rPr>
        <w:lastRenderedPageBreak/>
        <w:t>Работа с общественностью/Связи с общ</w:t>
      </w:r>
      <w:r>
        <w:rPr>
          <w:rFonts w:cs="Arial"/>
          <w:b/>
          <w:spacing w:val="28"/>
          <w:sz w:val="44"/>
          <w:u w:val="single"/>
          <w:lang w:val="ru-RU"/>
        </w:rPr>
        <w:t>е</w:t>
      </w:r>
      <w:r>
        <w:rPr>
          <w:rFonts w:cs="Arial"/>
          <w:b/>
          <w:spacing w:val="28"/>
          <w:sz w:val="44"/>
          <w:u w:val="single"/>
          <w:lang w:val="ru-RU"/>
        </w:rPr>
        <w:t>ственностью</w:t>
      </w:r>
    </w:p>
    <w:p w:rsidR="0089716C" w:rsidRDefault="0089716C" w:rsidP="0089716C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sz w:val="28"/>
          <w:lang w:val="ru-RU"/>
        </w:rPr>
        <w:t>Отрасль экономики по сбору, утилизации и использованию отходов</w:t>
      </w:r>
    </w:p>
    <w:p w:rsidR="000A7FEC" w:rsidRDefault="0089716C" w:rsidP="00FA1BCE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sz w:val="28"/>
          <w:lang w:val="ru-RU"/>
        </w:rPr>
        <w:t>Района</w:t>
      </w:r>
      <w:r w:rsidRPr="00156E7A">
        <w:rPr>
          <w:sz w:val="28"/>
          <w:lang w:val="ru-RU"/>
        </w:rPr>
        <w:t xml:space="preserve"> </w:t>
      </w:r>
      <w:r>
        <w:rPr>
          <w:sz w:val="28"/>
          <w:lang w:val="ru-RU"/>
        </w:rPr>
        <w:t>Кронах</w:t>
      </w:r>
    </w:p>
    <w:p w:rsidR="00C71501" w:rsidRPr="000A7FEC" w:rsidRDefault="000A7FEC" w:rsidP="00FA1BCE">
      <w:pPr>
        <w:spacing w:line="288" w:lineRule="auto"/>
        <w:ind w:left="284" w:right="-1"/>
        <w:rPr>
          <w:lang w:val="ru-RU"/>
        </w:rPr>
      </w:pPr>
      <w:r>
        <w:rPr>
          <w:sz w:val="28"/>
          <w:lang w:val="ru-RU"/>
        </w:rPr>
        <w:t>Создание</w:t>
      </w:r>
      <w:r w:rsidRPr="000A7FEC">
        <w:rPr>
          <w:sz w:val="28"/>
          <w:lang w:val="ru-RU"/>
        </w:rPr>
        <w:t xml:space="preserve"> </w:t>
      </w:r>
      <w:r>
        <w:rPr>
          <w:sz w:val="28"/>
          <w:lang w:val="ru-RU"/>
        </w:rPr>
        <w:t>экологического</w:t>
      </w:r>
      <w:r w:rsidRPr="000A7FEC">
        <w:rPr>
          <w:sz w:val="28"/>
          <w:lang w:val="ru-RU"/>
        </w:rPr>
        <w:t xml:space="preserve"> </w:t>
      </w:r>
      <w:r>
        <w:rPr>
          <w:sz w:val="28"/>
          <w:lang w:val="ru-RU"/>
        </w:rPr>
        <w:t>журнала</w:t>
      </w:r>
      <w:r w:rsidRPr="000A7FEC">
        <w:rPr>
          <w:sz w:val="28"/>
          <w:lang w:val="ru-RU"/>
        </w:rPr>
        <w:t xml:space="preserve"> - </w:t>
      </w:r>
      <w:r>
        <w:rPr>
          <w:sz w:val="28"/>
          <w:lang w:val="ru-RU"/>
        </w:rPr>
        <w:t xml:space="preserve"> 2 раза в год  и раздача всем дома</w:t>
      </w:r>
      <w:r>
        <w:rPr>
          <w:sz w:val="28"/>
          <w:lang w:val="ru-RU"/>
        </w:rPr>
        <w:t>ш</w:t>
      </w:r>
      <w:r>
        <w:rPr>
          <w:sz w:val="28"/>
          <w:lang w:val="ru-RU"/>
        </w:rPr>
        <w:t>ним хозяйствам</w:t>
      </w:r>
    </w:p>
    <w:p w:rsidR="000639DD" w:rsidRPr="000A7FEC" w:rsidRDefault="000639DD" w:rsidP="00C71501">
      <w:pPr>
        <w:ind w:left="360"/>
        <w:rPr>
          <w:lang w:val="ru-RU"/>
        </w:rPr>
      </w:pPr>
    </w:p>
    <w:p w:rsidR="000A7FEC" w:rsidRDefault="000A7FEC" w:rsidP="00C71501">
      <w:pPr>
        <w:ind w:left="360"/>
        <w:rPr>
          <w:lang w:val="ru-RU"/>
        </w:rPr>
      </w:pPr>
      <w:r>
        <w:rPr>
          <w:lang w:val="ru-RU"/>
        </w:rPr>
        <w:t>Нововведение в пунктах/дворах сдачи/приёма вторсырья: красный контейнер стр. 6</w:t>
      </w:r>
    </w:p>
    <w:p w:rsidR="000A7FEC" w:rsidRDefault="000A7FEC" w:rsidP="00C71501">
      <w:pPr>
        <w:ind w:left="360"/>
        <w:rPr>
          <w:lang w:val="ru-RU"/>
        </w:rPr>
      </w:pPr>
      <w:r>
        <w:rPr>
          <w:lang w:val="ru-RU"/>
        </w:rPr>
        <w:t xml:space="preserve">Мусоросжигательный завод в </w:t>
      </w:r>
      <w:proofErr w:type="spellStart"/>
      <w:r>
        <w:rPr>
          <w:lang w:val="ru-RU"/>
        </w:rPr>
        <w:t>Кобурге</w:t>
      </w:r>
      <w:proofErr w:type="spellEnd"/>
      <w:r>
        <w:rPr>
          <w:lang w:val="ru-RU"/>
        </w:rPr>
        <w:t>:  по-прежнему</w:t>
      </w:r>
      <w:r w:rsidR="00652E6B">
        <w:rPr>
          <w:lang w:val="ru-RU"/>
        </w:rPr>
        <w:t xml:space="preserve"> </w:t>
      </w:r>
      <w:r>
        <w:rPr>
          <w:lang w:val="ru-RU"/>
        </w:rPr>
        <w:t xml:space="preserve"> бесплатные </w:t>
      </w:r>
      <w:r w:rsidR="00652E6B">
        <w:rPr>
          <w:lang w:val="ru-RU"/>
        </w:rPr>
        <w:t xml:space="preserve"> </w:t>
      </w:r>
      <w:r>
        <w:rPr>
          <w:lang w:val="ru-RU"/>
        </w:rPr>
        <w:t>инфо-поездки стр.4</w:t>
      </w:r>
    </w:p>
    <w:p w:rsidR="000A7FEC" w:rsidRDefault="000A7FEC" w:rsidP="00C71501">
      <w:pPr>
        <w:ind w:left="360"/>
        <w:rPr>
          <w:lang w:val="ru-RU"/>
        </w:rPr>
      </w:pPr>
    </w:p>
    <w:p w:rsidR="000A7FEC" w:rsidRDefault="000A7FEC" w:rsidP="000A7FEC">
      <w:pPr>
        <w:ind w:left="360"/>
        <w:jc w:val="center"/>
        <w:rPr>
          <w:sz w:val="56"/>
          <w:szCs w:val="56"/>
          <w:lang w:val="ru-RU"/>
        </w:rPr>
      </w:pPr>
      <w:r w:rsidRPr="000A7FEC">
        <w:rPr>
          <w:sz w:val="56"/>
          <w:szCs w:val="56"/>
          <w:lang w:val="ru-RU"/>
        </w:rPr>
        <w:t>Экологический журнал</w:t>
      </w:r>
    </w:p>
    <w:p w:rsidR="00225E8B" w:rsidRDefault="00225E8B" w:rsidP="000A7FEC">
      <w:pPr>
        <w:ind w:left="360"/>
        <w:jc w:val="center"/>
        <w:rPr>
          <w:szCs w:val="22"/>
          <w:lang w:val="ru-RU"/>
        </w:rPr>
      </w:pPr>
      <w:r>
        <w:rPr>
          <w:szCs w:val="22"/>
          <w:lang w:val="ru-RU"/>
        </w:rPr>
        <w:t>Информирование граждан района Кронах       Осень 2014</w:t>
      </w:r>
    </w:p>
    <w:p w:rsidR="00652E6B" w:rsidRDefault="00652E6B" w:rsidP="00225E8B">
      <w:pPr>
        <w:rPr>
          <w:szCs w:val="22"/>
          <w:lang w:val="ru-RU"/>
        </w:rPr>
      </w:pPr>
    </w:p>
    <w:p w:rsidR="00225E8B" w:rsidRPr="00D1659A" w:rsidRDefault="00225E8B" w:rsidP="00225E8B">
      <w:pPr>
        <w:rPr>
          <w:b/>
          <w:szCs w:val="22"/>
          <w:lang w:val="ru-RU"/>
        </w:rPr>
      </w:pPr>
      <w:r w:rsidRPr="00D1659A">
        <w:rPr>
          <w:b/>
          <w:szCs w:val="22"/>
          <w:lang w:val="ru-RU"/>
        </w:rPr>
        <w:t>Статья «Тринадцатый  Франкенвальд</w:t>
      </w:r>
      <w:r w:rsidR="00C92484">
        <w:rPr>
          <w:b/>
          <w:szCs w:val="22"/>
          <w:vertAlign w:val="superscript"/>
          <w:lang w:val="ru-RU"/>
        </w:rPr>
        <w:t>1</w:t>
      </w:r>
      <w:r w:rsidRPr="00D1659A">
        <w:rPr>
          <w:b/>
          <w:szCs w:val="22"/>
          <w:lang w:val="ru-RU"/>
        </w:rPr>
        <w:t>-Талер»</w:t>
      </w:r>
    </w:p>
    <w:p w:rsidR="00652E6B" w:rsidRDefault="00652E6B" w:rsidP="00225E8B">
      <w:pPr>
        <w:rPr>
          <w:b/>
          <w:szCs w:val="22"/>
          <w:lang w:val="ru-RU"/>
        </w:rPr>
      </w:pPr>
      <w:r w:rsidRPr="00D1659A">
        <w:rPr>
          <w:b/>
          <w:szCs w:val="22"/>
          <w:lang w:val="ru-RU"/>
        </w:rPr>
        <w:t>С сопровождающей/гидом в пути по региону</w:t>
      </w:r>
    </w:p>
    <w:p w:rsidR="00D1659A" w:rsidRDefault="00D1659A" w:rsidP="00225E8B">
      <w:pPr>
        <w:rPr>
          <w:szCs w:val="22"/>
          <w:lang w:val="ru-RU"/>
        </w:rPr>
      </w:pPr>
      <w:r w:rsidRPr="00D1659A">
        <w:rPr>
          <w:szCs w:val="22"/>
          <w:lang w:val="ru-RU"/>
        </w:rPr>
        <w:t>Кронах.</w:t>
      </w:r>
      <w:r>
        <w:rPr>
          <w:szCs w:val="22"/>
          <w:lang w:val="ru-RU"/>
        </w:rPr>
        <w:t xml:space="preserve"> </w:t>
      </w:r>
      <w:r w:rsidR="00E8248C">
        <w:rPr>
          <w:szCs w:val="22"/>
          <w:lang w:val="ru-RU"/>
        </w:rPr>
        <w:t xml:space="preserve">На тринадцатом  </w:t>
      </w:r>
      <w:proofErr w:type="spellStart"/>
      <w:r w:rsidR="00E8248C">
        <w:rPr>
          <w:szCs w:val="22"/>
          <w:lang w:val="ru-RU"/>
        </w:rPr>
        <w:t>Франкенвальд</w:t>
      </w:r>
      <w:proofErr w:type="spellEnd"/>
      <w:r w:rsidR="00E8248C">
        <w:rPr>
          <w:szCs w:val="22"/>
          <w:lang w:val="ru-RU"/>
        </w:rPr>
        <w:t xml:space="preserve">-Талер Экологический </w:t>
      </w:r>
      <w:r w:rsidR="00C61D4E">
        <w:rPr>
          <w:szCs w:val="22"/>
          <w:lang w:val="ru-RU"/>
        </w:rPr>
        <w:t xml:space="preserve">образовательный </w:t>
      </w:r>
      <w:r w:rsidR="00E8248C">
        <w:rPr>
          <w:szCs w:val="22"/>
          <w:lang w:val="ru-RU"/>
        </w:rPr>
        <w:t>цен</w:t>
      </w:r>
      <w:r w:rsidR="00C61D4E">
        <w:rPr>
          <w:szCs w:val="22"/>
          <w:lang w:val="ru-RU"/>
        </w:rPr>
        <w:t>т</w:t>
      </w:r>
      <w:r w:rsidR="00E8248C">
        <w:rPr>
          <w:szCs w:val="22"/>
          <w:lang w:val="ru-RU"/>
        </w:rPr>
        <w:t>р</w:t>
      </w:r>
      <w:r w:rsidR="00C61D4E">
        <w:rPr>
          <w:szCs w:val="22"/>
          <w:lang w:val="ru-RU"/>
        </w:rPr>
        <w:t xml:space="preserve"> </w:t>
      </w:r>
      <w:r w:rsidR="00E8248C">
        <w:rPr>
          <w:szCs w:val="22"/>
          <w:lang w:val="ru-RU"/>
        </w:rPr>
        <w:t xml:space="preserve"> Верхняя </w:t>
      </w:r>
      <w:proofErr w:type="spellStart"/>
      <w:r w:rsidR="00E8248C">
        <w:rPr>
          <w:szCs w:val="22"/>
          <w:lang w:val="ru-RU"/>
        </w:rPr>
        <w:t>Франкония</w:t>
      </w:r>
      <w:proofErr w:type="spellEnd"/>
      <w:r w:rsidR="00E8248C">
        <w:rPr>
          <w:szCs w:val="22"/>
          <w:lang w:val="ru-RU"/>
        </w:rPr>
        <w:t xml:space="preserve"> </w:t>
      </w:r>
      <w:r w:rsidR="00AB3D20">
        <w:rPr>
          <w:szCs w:val="22"/>
          <w:lang w:val="ru-RU"/>
        </w:rPr>
        <w:t>п</w:t>
      </w:r>
      <w:r w:rsidR="00E8248C">
        <w:rPr>
          <w:szCs w:val="22"/>
          <w:lang w:val="ru-RU"/>
        </w:rPr>
        <w:t>р</w:t>
      </w:r>
      <w:r w:rsidR="00AD7461">
        <w:rPr>
          <w:szCs w:val="22"/>
          <w:lang w:val="ru-RU"/>
        </w:rPr>
        <w:t>и</w:t>
      </w:r>
      <w:r w:rsidR="00E8248C">
        <w:rPr>
          <w:szCs w:val="22"/>
          <w:lang w:val="ru-RU"/>
        </w:rPr>
        <w:t>глашает в осенний поход по за</w:t>
      </w:r>
      <w:r w:rsidR="00C61D4E">
        <w:rPr>
          <w:szCs w:val="22"/>
          <w:lang w:val="ru-RU"/>
        </w:rPr>
        <w:t>чарованным</w:t>
      </w:r>
      <w:r w:rsidR="00E8248C">
        <w:rPr>
          <w:szCs w:val="22"/>
          <w:lang w:val="ru-RU"/>
        </w:rPr>
        <w:t xml:space="preserve"> тропам вокруг </w:t>
      </w:r>
      <w:r w:rsidR="00AB3D20">
        <w:rPr>
          <w:szCs w:val="22"/>
          <w:lang w:val="ru-RU"/>
        </w:rPr>
        <w:t xml:space="preserve"> </w:t>
      </w:r>
      <w:proofErr w:type="spellStart"/>
      <w:r w:rsidR="00AB3D20">
        <w:rPr>
          <w:szCs w:val="22"/>
          <w:lang w:val="ru-RU"/>
        </w:rPr>
        <w:t>Кройцберг</w:t>
      </w:r>
      <w:proofErr w:type="spellEnd"/>
      <w:r w:rsidR="00AB3D20">
        <w:rPr>
          <w:szCs w:val="22"/>
          <w:lang w:val="ru-RU"/>
        </w:rPr>
        <w:t xml:space="preserve"> (монастырь) в районе Кронах.</w:t>
      </w:r>
      <w:r w:rsidR="00AD7461">
        <w:rPr>
          <w:szCs w:val="22"/>
          <w:lang w:val="ru-RU"/>
        </w:rPr>
        <w:t xml:space="preserve"> Исходный пункт шестикилометрового похода туда и обратно – парковка бассе</w:t>
      </w:r>
      <w:r w:rsidR="00AD7461">
        <w:rPr>
          <w:szCs w:val="22"/>
          <w:lang w:val="ru-RU"/>
        </w:rPr>
        <w:t>й</w:t>
      </w:r>
      <w:r w:rsidR="00AD7461">
        <w:rPr>
          <w:szCs w:val="22"/>
          <w:lang w:val="ru-RU"/>
        </w:rPr>
        <w:t xml:space="preserve">на </w:t>
      </w:r>
      <w:r w:rsidR="00AD7461" w:rsidRPr="00AD7461">
        <w:rPr>
          <w:szCs w:val="22"/>
          <w:lang w:val="ru-RU"/>
        </w:rPr>
        <w:t>„</w:t>
      </w:r>
      <w:proofErr w:type="spellStart"/>
      <w:r w:rsidR="00AD7461">
        <w:rPr>
          <w:szCs w:val="22"/>
        </w:rPr>
        <w:t>Crana</w:t>
      </w:r>
      <w:proofErr w:type="spellEnd"/>
      <w:r w:rsidR="00AD7461" w:rsidRPr="00AD7461">
        <w:rPr>
          <w:szCs w:val="22"/>
          <w:lang w:val="ru-RU"/>
        </w:rPr>
        <w:t xml:space="preserve"> </w:t>
      </w:r>
      <w:r w:rsidR="00AD7461">
        <w:rPr>
          <w:szCs w:val="22"/>
        </w:rPr>
        <w:t>Mare</w:t>
      </w:r>
      <w:r w:rsidR="00AD7461" w:rsidRPr="00AD7461">
        <w:rPr>
          <w:szCs w:val="22"/>
          <w:lang w:val="ru-RU"/>
        </w:rPr>
        <w:t xml:space="preserve">“ </w:t>
      </w:r>
      <w:r w:rsidR="00AD7461">
        <w:rPr>
          <w:szCs w:val="22"/>
          <w:lang w:val="ru-RU"/>
        </w:rPr>
        <w:t xml:space="preserve"> в </w:t>
      </w:r>
      <w:proofErr w:type="spellStart"/>
      <w:r w:rsidR="00AD7461">
        <w:rPr>
          <w:szCs w:val="22"/>
          <w:lang w:val="ru-RU"/>
        </w:rPr>
        <w:t>Кронахе</w:t>
      </w:r>
      <w:proofErr w:type="spellEnd"/>
      <w:r w:rsidR="00AD7461">
        <w:rPr>
          <w:szCs w:val="22"/>
          <w:lang w:val="ru-RU"/>
        </w:rPr>
        <w:t>.</w:t>
      </w:r>
    </w:p>
    <w:p w:rsidR="00E00401" w:rsidRDefault="00AD7461" w:rsidP="00225E8B">
      <w:pPr>
        <w:rPr>
          <w:lang w:val="ru-RU"/>
        </w:rPr>
      </w:pPr>
      <w:r>
        <w:rPr>
          <w:szCs w:val="22"/>
          <w:lang w:val="ru-RU"/>
        </w:rPr>
        <w:t xml:space="preserve">Путешествие поведёт сначала вниз в </w:t>
      </w:r>
      <w:proofErr w:type="spellStart"/>
      <w:r>
        <w:rPr>
          <w:szCs w:val="22"/>
          <w:lang w:val="ru-RU"/>
        </w:rPr>
        <w:t>Кронахскую</w:t>
      </w:r>
      <w:proofErr w:type="spellEnd"/>
      <w:r>
        <w:rPr>
          <w:szCs w:val="22"/>
          <w:lang w:val="ru-RU"/>
        </w:rPr>
        <w:t xml:space="preserve"> долину,</w:t>
      </w:r>
      <w:r w:rsidR="00F51343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затем немного вверх по реке</w:t>
      </w:r>
      <w:r w:rsidR="00F51343">
        <w:rPr>
          <w:szCs w:val="22"/>
          <w:lang w:val="ru-RU"/>
        </w:rPr>
        <w:t xml:space="preserve">, прежде, чем начнётся восхождение к монастырю </w:t>
      </w:r>
      <w:proofErr w:type="spellStart"/>
      <w:r w:rsidR="00F51343">
        <w:rPr>
          <w:szCs w:val="22"/>
          <w:lang w:val="ru-RU"/>
        </w:rPr>
        <w:t>Кройцберг</w:t>
      </w:r>
      <w:proofErr w:type="spellEnd"/>
      <w:r w:rsidR="00F51343">
        <w:rPr>
          <w:szCs w:val="22"/>
          <w:lang w:val="ru-RU"/>
        </w:rPr>
        <w:t xml:space="preserve">.  На переплетающихся тропах  и засыпанных щебнем лесных дорогах  при этом открываешь старые структуры ландшафта, которые возникли </w:t>
      </w:r>
      <w:r w:rsidR="003314E5">
        <w:rPr>
          <w:szCs w:val="22"/>
          <w:lang w:val="ru-RU"/>
        </w:rPr>
        <w:t>исторически в результате использования земель</w:t>
      </w:r>
      <w:r w:rsidR="00182598">
        <w:rPr>
          <w:szCs w:val="22"/>
          <w:lang w:val="ru-RU"/>
        </w:rPr>
        <w:t xml:space="preserve">, однако сегодня всё больше зарастают кустами и исчезают. Современные проекты по охране природы имеют целью поддержать эти старые структуры благодаря </w:t>
      </w:r>
      <w:r w:rsidR="00771418">
        <w:rPr>
          <w:szCs w:val="22"/>
          <w:lang w:val="ru-RU"/>
        </w:rPr>
        <w:t xml:space="preserve"> экстенсивному землеустройству/управлению земельными ресурсами, чтобы вновь иметь возможность их созерцать</w:t>
      </w:r>
      <w:r w:rsidR="00E00401">
        <w:rPr>
          <w:szCs w:val="22"/>
          <w:lang w:val="ru-RU"/>
        </w:rPr>
        <w:t>…</w:t>
      </w:r>
    </w:p>
    <w:p w:rsidR="00652E6B" w:rsidRPr="009C4E7F" w:rsidRDefault="00652E6B" w:rsidP="00225E8B">
      <w:pPr>
        <w:rPr>
          <w:szCs w:val="22"/>
          <w:lang w:val="ru-RU"/>
        </w:rPr>
      </w:pPr>
    </w:p>
    <w:p w:rsidR="00652E6B" w:rsidRDefault="00652E6B" w:rsidP="00225E8B">
      <w:pPr>
        <w:rPr>
          <w:b/>
          <w:szCs w:val="22"/>
          <w:lang w:val="ru-RU"/>
        </w:rPr>
      </w:pPr>
      <w:r w:rsidRPr="00E00401">
        <w:rPr>
          <w:b/>
          <w:szCs w:val="22"/>
          <w:lang w:val="ru-RU"/>
        </w:rPr>
        <w:t>Статья «Актуально! Что складывать в жёлтый контейнер и жёлтые мешки»</w:t>
      </w:r>
      <w:r w:rsidR="00F51343" w:rsidRPr="00E00401">
        <w:rPr>
          <w:b/>
          <w:szCs w:val="22"/>
          <w:lang w:val="ru-RU"/>
        </w:rPr>
        <w:t xml:space="preserve"> </w:t>
      </w:r>
    </w:p>
    <w:p w:rsidR="00E00401" w:rsidRDefault="00E00401" w:rsidP="00225E8B">
      <w:pPr>
        <w:rPr>
          <w:szCs w:val="22"/>
          <w:lang w:val="ru-RU"/>
        </w:rPr>
      </w:pPr>
      <w:r>
        <w:rPr>
          <w:b/>
          <w:szCs w:val="22"/>
          <w:lang w:val="ru-RU"/>
        </w:rPr>
        <w:t xml:space="preserve">Кронах.  </w:t>
      </w:r>
      <w:r w:rsidR="009C4E7F" w:rsidRPr="009C4E7F">
        <w:rPr>
          <w:szCs w:val="22"/>
          <w:lang w:val="ru-RU"/>
        </w:rPr>
        <w:t>К сожалению, то и дело случается</w:t>
      </w:r>
      <w:r w:rsidR="009C4E7F">
        <w:rPr>
          <w:b/>
          <w:szCs w:val="22"/>
          <w:lang w:val="ru-RU"/>
        </w:rPr>
        <w:t xml:space="preserve"> </w:t>
      </w:r>
      <w:r w:rsidR="009C4E7F" w:rsidRPr="009C4E7F">
        <w:rPr>
          <w:szCs w:val="22"/>
          <w:lang w:val="ru-RU"/>
        </w:rPr>
        <w:t>так, что жёлтые мусорные контейнеры  или мешки</w:t>
      </w:r>
      <w:r w:rsidR="009C4E7F">
        <w:rPr>
          <w:szCs w:val="22"/>
          <w:lang w:val="ru-RU"/>
        </w:rPr>
        <w:t xml:space="preserve"> </w:t>
      </w:r>
      <w:r w:rsidR="00C61D4E">
        <w:rPr>
          <w:szCs w:val="22"/>
          <w:lang w:val="ru-RU"/>
        </w:rPr>
        <w:t>приходится оставля</w:t>
      </w:r>
      <w:r w:rsidR="009C4E7F">
        <w:rPr>
          <w:szCs w:val="22"/>
          <w:lang w:val="ru-RU"/>
        </w:rPr>
        <w:t xml:space="preserve">ть/не забирать, так как они не правильно заполняются. Поэтому мы хотели бы ещё раз категорично указать на то, что исключительно только упаковка для продажи из пластика, </w:t>
      </w:r>
      <w:r w:rsidR="001340BA">
        <w:rPr>
          <w:szCs w:val="22"/>
          <w:lang w:val="ru-RU"/>
        </w:rPr>
        <w:t>комбинированный материал или металл с «зелёным клеймом</w:t>
      </w:r>
      <w:r w:rsidR="001340BA">
        <w:rPr>
          <w:szCs w:val="22"/>
          <w:vertAlign w:val="superscript"/>
          <w:lang w:val="ru-RU"/>
        </w:rPr>
        <w:t>2</w:t>
      </w:r>
      <w:r w:rsidR="001340BA">
        <w:rPr>
          <w:szCs w:val="22"/>
          <w:lang w:val="ru-RU"/>
        </w:rPr>
        <w:t>» разрешается подготавливать для сбора.</w:t>
      </w:r>
      <w:r w:rsidR="00C17623">
        <w:rPr>
          <w:szCs w:val="22"/>
          <w:lang w:val="ru-RU"/>
        </w:rPr>
        <w:t xml:space="preserve"> Это могут быть, к примеру:</w:t>
      </w:r>
    </w:p>
    <w:p w:rsidR="00C17623" w:rsidRDefault="00C17623" w:rsidP="00C17623">
      <w:pPr>
        <w:pStyle w:val="a8"/>
        <w:numPr>
          <w:ilvl w:val="0"/>
          <w:numId w:val="36"/>
        </w:numPr>
        <w:rPr>
          <w:szCs w:val="22"/>
          <w:lang w:val="ru-RU"/>
        </w:rPr>
      </w:pPr>
      <w:r w:rsidRPr="00C17623">
        <w:rPr>
          <w:szCs w:val="22"/>
          <w:lang w:val="ru-RU"/>
        </w:rPr>
        <w:t>Алюми</w:t>
      </w:r>
      <w:r>
        <w:rPr>
          <w:szCs w:val="22"/>
          <w:lang w:val="ru-RU"/>
        </w:rPr>
        <w:t xml:space="preserve">ниевые крышки//алюминиевая плёнка/фольга </w:t>
      </w:r>
    </w:p>
    <w:p w:rsidR="00C17623" w:rsidRDefault="00C17623" w:rsidP="00C17623">
      <w:pPr>
        <w:pStyle w:val="a8"/>
        <w:numPr>
          <w:ilvl w:val="0"/>
          <w:numId w:val="36"/>
        </w:numPr>
        <w:rPr>
          <w:szCs w:val="22"/>
          <w:lang w:val="ru-RU"/>
        </w:rPr>
      </w:pPr>
      <w:r>
        <w:rPr>
          <w:szCs w:val="22"/>
          <w:lang w:val="ru-RU"/>
        </w:rPr>
        <w:t>Кульки из-под конфет</w:t>
      </w:r>
    </w:p>
    <w:p w:rsidR="00C17623" w:rsidRDefault="00C17623" w:rsidP="00C17623">
      <w:pPr>
        <w:pStyle w:val="a8"/>
        <w:numPr>
          <w:ilvl w:val="0"/>
          <w:numId w:val="36"/>
        </w:numPr>
        <w:rPr>
          <w:szCs w:val="22"/>
          <w:lang w:val="ru-RU"/>
        </w:rPr>
      </w:pPr>
      <w:r>
        <w:rPr>
          <w:szCs w:val="22"/>
          <w:lang w:val="ru-RU"/>
        </w:rPr>
        <w:t>Пластиковые бутылки</w:t>
      </w:r>
    </w:p>
    <w:p w:rsidR="00C17623" w:rsidRPr="00C17623" w:rsidRDefault="00C17623" w:rsidP="00C17623">
      <w:pPr>
        <w:pStyle w:val="a8"/>
        <w:numPr>
          <w:ilvl w:val="0"/>
          <w:numId w:val="36"/>
        </w:numPr>
        <w:rPr>
          <w:szCs w:val="22"/>
          <w:lang w:val="ru-RU"/>
        </w:rPr>
      </w:pPr>
      <w:r>
        <w:rPr>
          <w:szCs w:val="22"/>
          <w:lang w:val="ru-RU"/>
        </w:rPr>
        <w:t>Стаканчики для маргарина</w:t>
      </w:r>
    </w:p>
    <w:p w:rsidR="00652E6B" w:rsidRDefault="00652E6B" w:rsidP="00225E8B">
      <w:pPr>
        <w:rPr>
          <w:szCs w:val="22"/>
          <w:lang w:val="ru-RU"/>
        </w:rPr>
      </w:pPr>
    </w:p>
    <w:p w:rsidR="00652E6B" w:rsidRDefault="00652E6B" w:rsidP="00225E8B">
      <w:pPr>
        <w:pBdr>
          <w:bottom w:val="single" w:sz="12" w:space="1" w:color="auto"/>
        </w:pBdr>
        <w:rPr>
          <w:lang w:val="ru-RU"/>
        </w:rPr>
      </w:pPr>
      <w:r>
        <w:rPr>
          <w:szCs w:val="22"/>
          <w:lang w:val="ru-RU"/>
        </w:rPr>
        <w:t>Информационные материалы по различным темам, например,  сбор  вторсырья в домашнем х</w:t>
      </w:r>
      <w:r>
        <w:rPr>
          <w:szCs w:val="22"/>
          <w:lang w:val="ru-RU"/>
        </w:rPr>
        <w:t>о</w:t>
      </w:r>
      <w:r>
        <w:rPr>
          <w:szCs w:val="22"/>
          <w:lang w:val="ru-RU"/>
        </w:rPr>
        <w:t xml:space="preserve">зяйстве, </w:t>
      </w:r>
      <w:r>
        <w:rPr>
          <w:lang w:val="ru-RU"/>
        </w:rPr>
        <w:t>вывоз</w:t>
      </w:r>
      <w:r w:rsidRPr="00652E6B">
        <w:rPr>
          <w:lang w:val="ru-RU"/>
        </w:rPr>
        <w:t xml:space="preserve"> </w:t>
      </w:r>
      <w:r>
        <w:rPr>
          <w:lang w:val="ru-RU"/>
        </w:rPr>
        <w:t>крупногабаритных отходов, возможности утилизации/переработки для ядовитых отходов</w:t>
      </w:r>
    </w:p>
    <w:p w:rsidR="00136A69" w:rsidRDefault="00136A69" w:rsidP="00225E8B">
      <w:pPr>
        <w:rPr>
          <w:lang w:val="ru-RU"/>
        </w:rPr>
      </w:pPr>
    </w:p>
    <w:p w:rsidR="00C92484" w:rsidRDefault="00C92484" w:rsidP="00225E8B">
      <w:pPr>
        <w:rPr>
          <w:lang w:val="ru-RU"/>
        </w:rPr>
      </w:pPr>
      <w:r w:rsidRPr="00C92484">
        <w:rPr>
          <w:vertAlign w:val="superscript"/>
          <w:lang w:val="ru-RU"/>
        </w:rPr>
        <w:t>1</w:t>
      </w:r>
      <w:r>
        <w:rPr>
          <w:lang w:val="ru-RU"/>
        </w:rPr>
        <w:t>Примечание</w:t>
      </w:r>
      <w:r w:rsidRPr="00C92484">
        <w:rPr>
          <w:lang w:val="ru-RU"/>
        </w:rPr>
        <w:t xml:space="preserve"> </w:t>
      </w:r>
      <w:r>
        <w:rPr>
          <w:lang w:val="ru-RU"/>
        </w:rPr>
        <w:t>переводчика</w:t>
      </w:r>
      <w:r w:rsidRPr="00C92484">
        <w:rPr>
          <w:lang w:val="ru-RU"/>
        </w:rPr>
        <w:t xml:space="preserve">: </w:t>
      </w:r>
      <w:r w:rsidRPr="00C92484">
        <w:t>Frankenwald</w:t>
      </w:r>
      <w:r w:rsidRPr="00C92484">
        <w:rPr>
          <w:lang w:val="ru-RU"/>
        </w:rPr>
        <w:t>-</w:t>
      </w:r>
      <w:r w:rsidRPr="00C92484">
        <w:t>Taler</w:t>
      </w:r>
      <w:r w:rsidRPr="00C92484">
        <w:rPr>
          <w:lang w:val="ru-RU"/>
        </w:rPr>
        <w:t xml:space="preserve">: </w:t>
      </w:r>
      <w:r w:rsidRPr="00C92484">
        <w:t>Frankenwald</w:t>
      </w:r>
      <w:r w:rsidRPr="00C92484">
        <w:rPr>
          <w:lang w:val="ru-RU"/>
        </w:rPr>
        <w:t xml:space="preserve"> – </w:t>
      </w:r>
      <w:proofErr w:type="spellStart"/>
      <w:r>
        <w:rPr>
          <w:lang w:val="ru-RU"/>
        </w:rPr>
        <w:t>Франконский</w:t>
      </w:r>
      <w:proofErr w:type="spellEnd"/>
      <w:r>
        <w:rPr>
          <w:lang w:val="ru-RU"/>
        </w:rPr>
        <w:t xml:space="preserve">  Лес (горы), </w:t>
      </w:r>
      <w:proofErr w:type="spellStart"/>
      <w:r>
        <w:rPr>
          <w:lang w:val="en-US"/>
        </w:rPr>
        <w:t>Taler</w:t>
      </w:r>
      <w:proofErr w:type="spellEnd"/>
      <w:r>
        <w:rPr>
          <w:lang w:val="ru-RU"/>
        </w:rPr>
        <w:t xml:space="preserve"> –название старинной монеты</w:t>
      </w:r>
      <w:r w:rsidR="007A071C">
        <w:rPr>
          <w:lang w:val="ru-RU"/>
        </w:rPr>
        <w:t xml:space="preserve">. Экологический проект </w:t>
      </w:r>
      <w:r w:rsidR="00FA1BCE">
        <w:rPr>
          <w:lang w:val="ru-RU"/>
        </w:rPr>
        <w:t>с приблизительно тридцатью маршрутами  является не только познавательным, но и просветительным и воспитательным.</w:t>
      </w:r>
    </w:p>
    <w:p w:rsidR="001340BA" w:rsidRDefault="001340BA" w:rsidP="00225E8B">
      <w:pPr>
        <w:rPr>
          <w:lang w:val="ru-RU"/>
        </w:rPr>
      </w:pPr>
    </w:p>
    <w:p w:rsidR="001340BA" w:rsidRPr="00C92484" w:rsidRDefault="001340BA" w:rsidP="00225E8B">
      <w:pPr>
        <w:rPr>
          <w:lang w:val="ru-RU"/>
        </w:rPr>
      </w:pPr>
      <w:r>
        <w:rPr>
          <w:vertAlign w:val="superscript"/>
          <w:lang w:val="ru-RU"/>
        </w:rPr>
        <w:t>2</w:t>
      </w:r>
      <w:r>
        <w:rPr>
          <w:lang w:val="ru-RU"/>
        </w:rPr>
        <w:t>Примечание</w:t>
      </w:r>
      <w:r w:rsidRPr="00C92484">
        <w:rPr>
          <w:lang w:val="ru-RU"/>
        </w:rPr>
        <w:t xml:space="preserve"> </w:t>
      </w:r>
      <w:r>
        <w:rPr>
          <w:lang w:val="ru-RU"/>
        </w:rPr>
        <w:t>переводчика</w:t>
      </w:r>
      <w:r w:rsidRPr="00C92484">
        <w:rPr>
          <w:lang w:val="ru-RU"/>
        </w:rPr>
        <w:t>:</w:t>
      </w:r>
      <w:r>
        <w:rPr>
          <w:lang w:val="ru-RU"/>
        </w:rPr>
        <w:t xml:space="preserve"> </w:t>
      </w:r>
      <w:r w:rsidRPr="001340BA">
        <w:rPr>
          <w:rStyle w:val="ab"/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"зелёное клеймо"</w:t>
      </w:r>
      <w:r w:rsidRPr="001340BA">
        <w:rPr>
          <w:rStyle w:val="diccomment"/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, лицензионный знак на упаковках товаров, указывает на возможность дальнейшей переработки упаковочных материалов. Производитель получает право на использование подобной маркировки после уплаты взноса в целях финансирования системы утилиз</w:t>
      </w:r>
      <w:r w:rsidRPr="001340BA">
        <w:rPr>
          <w:rStyle w:val="diccomment"/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а</w:t>
      </w:r>
      <w:r w:rsidRPr="001340BA">
        <w:rPr>
          <w:rStyle w:val="diccomment"/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ции отходов</w:t>
      </w:r>
      <w:r>
        <w:rPr>
          <w:rStyle w:val="diccomment"/>
          <w:rFonts w:asciiTheme="minorHAnsi" w:hAnsiTheme="minorHAnsi"/>
          <w:color w:val="000000"/>
          <w:sz w:val="21"/>
          <w:szCs w:val="21"/>
          <w:shd w:val="clear" w:color="auto" w:fill="FFFFFF"/>
          <w:lang w:val="ru-RU"/>
        </w:rPr>
        <w:t xml:space="preserve">, </w:t>
      </w:r>
      <w:r w:rsidRPr="001340BA">
        <w:rPr>
          <w:rStyle w:val="diccomment"/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представляет собой зелёный кружок, отсюда название,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 w:rsidRPr="001340BA">
        <w:rPr>
          <w:rStyle w:val="diccomment"/>
          <w:rFonts w:ascii="Helvetica" w:hAnsi="Helvetica"/>
          <w:color w:val="000000"/>
          <w:sz w:val="21"/>
          <w:szCs w:val="21"/>
          <w:u w:val="single"/>
          <w:shd w:val="clear" w:color="auto" w:fill="FFFFFF"/>
          <w:lang w:val="ru-RU"/>
        </w:rPr>
        <w:t>букв.</w:t>
      </w:r>
      <w:r>
        <w:rPr>
          <w:rStyle w:val="apple-converted-space"/>
          <w:rFonts w:ascii="Helvetica" w:hAnsi="Helvetica"/>
          <w:color w:val="000000"/>
          <w:sz w:val="21"/>
          <w:szCs w:val="21"/>
          <w:shd w:val="clear" w:color="auto" w:fill="FFFFFF"/>
        </w:rPr>
        <w:t> </w:t>
      </w:r>
      <w:r w:rsidRPr="001340BA">
        <w:rPr>
          <w:rStyle w:val="diccomment"/>
          <w:rFonts w:ascii="Helvetica" w:hAnsi="Helvetica"/>
          <w:color w:val="000000"/>
          <w:sz w:val="21"/>
          <w:szCs w:val="21"/>
          <w:shd w:val="clear" w:color="auto" w:fill="FFFFFF"/>
          <w:lang w:val="ru-RU"/>
        </w:rPr>
        <w:t>"зелёная точка"</w:t>
      </w:r>
    </w:p>
    <w:p w:rsidR="00652E6B" w:rsidRPr="00C92484" w:rsidRDefault="00652E6B" w:rsidP="00225E8B">
      <w:pPr>
        <w:rPr>
          <w:szCs w:val="22"/>
          <w:lang w:val="ru-RU"/>
        </w:rPr>
      </w:pPr>
    </w:p>
    <w:p w:rsidR="000A7FEC" w:rsidRDefault="00652E6B" w:rsidP="00652E6B">
      <w:pPr>
        <w:ind w:left="360"/>
        <w:jc w:val="center"/>
        <w:rPr>
          <w:b/>
          <w:sz w:val="48"/>
          <w:szCs w:val="48"/>
          <w:lang w:val="ru-RU"/>
        </w:rPr>
      </w:pPr>
      <w:r w:rsidRPr="00652E6B">
        <w:rPr>
          <w:b/>
          <w:sz w:val="48"/>
          <w:szCs w:val="48"/>
          <w:lang w:val="ru-RU"/>
        </w:rPr>
        <w:lastRenderedPageBreak/>
        <w:t>ИНФОРМАЦИЯ</w:t>
      </w:r>
    </w:p>
    <w:p w:rsidR="008F1E43" w:rsidRDefault="008F1E43" w:rsidP="008F1E4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Сбор, утилизация и использование отходов</w:t>
      </w:r>
    </w:p>
    <w:p w:rsidR="008F1E43" w:rsidRDefault="008F1E43" w:rsidP="008F1E4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Район Кронах</w:t>
      </w:r>
    </w:p>
    <w:p w:rsidR="008F1E43" w:rsidRPr="008F1E43" w:rsidRDefault="008F1E43" w:rsidP="008F1E43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Герб</w:t>
      </w:r>
    </w:p>
    <w:p w:rsidR="00E4548D" w:rsidRPr="00E4548D" w:rsidRDefault="00E4548D" w:rsidP="00E4548D">
      <w:pPr>
        <w:ind w:left="360"/>
        <w:rPr>
          <w:b/>
          <w:szCs w:val="22"/>
          <w:lang w:val="ru-RU"/>
        </w:rPr>
      </w:pPr>
    </w:p>
    <w:p w:rsidR="000A7FEC" w:rsidRPr="000A7FEC" w:rsidRDefault="000A7FEC" w:rsidP="00C71501">
      <w:pPr>
        <w:ind w:left="360"/>
        <w:rPr>
          <w:lang w:val="ru-RU"/>
        </w:rPr>
      </w:pPr>
    </w:p>
    <w:p w:rsidR="003C4D27" w:rsidRDefault="00E4548D" w:rsidP="00E4548D">
      <w:pPr>
        <w:ind w:left="360"/>
        <w:rPr>
          <w:b/>
          <w:sz w:val="32"/>
          <w:szCs w:val="32"/>
          <w:lang w:val="ru-RU"/>
        </w:rPr>
      </w:pPr>
      <w:r w:rsidRPr="00E4548D">
        <w:rPr>
          <w:b/>
          <w:sz w:val="32"/>
          <w:szCs w:val="32"/>
          <w:lang w:val="ru-RU"/>
        </w:rPr>
        <w:t>Крупногабаритный бытовой мусор? Мы приедем по выз</w:t>
      </w:r>
      <w:r w:rsidRPr="00E4548D">
        <w:rPr>
          <w:b/>
          <w:sz w:val="32"/>
          <w:szCs w:val="32"/>
          <w:lang w:val="ru-RU"/>
        </w:rPr>
        <w:t>о</w:t>
      </w:r>
      <w:r w:rsidRPr="00E4548D">
        <w:rPr>
          <w:b/>
          <w:sz w:val="32"/>
          <w:szCs w:val="32"/>
          <w:lang w:val="ru-RU"/>
        </w:rPr>
        <w:t>ву/по требованию</w:t>
      </w:r>
    </w:p>
    <w:p w:rsidR="00E4548D" w:rsidRDefault="00E4548D" w:rsidP="00E4548D">
      <w:pPr>
        <w:ind w:left="360"/>
        <w:rPr>
          <w:b/>
          <w:sz w:val="32"/>
          <w:szCs w:val="32"/>
          <w:lang w:val="ru-RU"/>
        </w:rPr>
      </w:pPr>
    </w:p>
    <w:p w:rsidR="00E4548D" w:rsidRPr="00E4548D" w:rsidRDefault="00E4548D" w:rsidP="00E4548D">
      <w:pPr>
        <w:ind w:left="360"/>
        <w:rPr>
          <w:b/>
          <w:szCs w:val="22"/>
          <w:lang w:val="ru-RU"/>
        </w:rPr>
      </w:pPr>
      <w:r w:rsidRPr="00E4548D">
        <w:rPr>
          <w:b/>
          <w:szCs w:val="22"/>
          <w:lang w:val="ru-RU"/>
        </w:rPr>
        <w:t>Что такое крупногабаритные (бытовые)  отходы?</w:t>
      </w:r>
    </w:p>
    <w:p w:rsidR="00E4548D" w:rsidRDefault="00E4548D" w:rsidP="003C4D27">
      <w:pPr>
        <w:ind w:left="360"/>
        <w:jc w:val="center"/>
        <w:rPr>
          <w:lang w:val="ru-RU"/>
        </w:rPr>
      </w:pPr>
    </w:p>
    <w:p w:rsidR="00E4548D" w:rsidRDefault="00E4548D" w:rsidP="003C4D27">
      <w:pPr>
        <w:ind w:left="360"/>
        <w:jc w:val="center"/>
        <w:rPr>
          <w:lang w:val="ru-RU"/>
        </w:rPr>
      </w:pPr>
      <w:r>
        <w:rPr>
          <w:lang w:val="ru-RU"/>
        </w:rPr>
        <w:t>Крупногабаритные отходы  это</w:t>
      </w:r>
      <w:r w:rsidR="00426A0B">
        <w:rPr>
          <w:lang w:val="ru-RU"/>
        </w:rPr>
        <w:t xml:space="preserve"> воспламеняющиеся отходы, которые так  громоздки, что  также после измельчения</w:t>
      </w:r>
      <w:r w:rsidR="00A422F4">
        <w:rPr>
          <w:lang w:val="ru-RU"/>
        </w:rPr>
        <w:t xml:space="preserve"> не входят в мусорный контейнер. Сюда относятся исключительно  м</w:t>
      </w:r>
      <w:r w:rsidR="00A422F4">
        <w:rPr>
          <w:lang w:val="ru-RU"/>
        </w:rPr>
        <w:t>о</w:t>
      </w:r>
      <w:r w:rsidR="00A422F4">
        <w:rPr>
          <w:lang w:val="ru-RU"/>
        </w:rPr>
        <w:t>бильные части из дома, такие как предметы оборудования/обстановки и мебель.</w:t>
      </w:r>
    </w:p>
    <w:p w:rsidR="00A422F4" w:rsidRPr="00A422F4" w:rsidRDefault="00A422F4" w:rsidP="00A422F4">
      <w:pPr>
        <w:ind w:left="360"/>
        <w:rPr>
          <w:b/>
          <w:lang w:val="ru-RU"/>
        </w:rPr>
      </w:pPr>
    </w:p>
    <w:p w:rsidR="00A422F4" w:rsidRDefault="00A422F4" w:rsidP="00A422F4">
      <w:pPr>
        <w:ind w:left="360"/>
        <w:rPr>
          <w:b/>
          <w:lang w:val="ru-RU"/>
        </w:rPr>
      </w:pPr>
      <w:r w:rsidRPr="00A422F4">
        <w:rPr>
          <w:b/>
          <w:lang w:val="ru-RU"/>
        </w:rPr>
        <w:t>Типичные примеры крупногабаритных отходов:</w:t>
      </w:r>
    </w:p>
    <w:p w:rsidR="00FA1BCE" w:rsidRDefault="00FA1BCE" w:rsidP="00A422F4">
      <w:pPr>
        <w:ind w:left="360"/>
        <w:rPr>
          <w:b/>
          <w:lang w:val="ru-RU"/>
        </w:rPr>
      </w:pPr>
    </w:p>
    <w:p w:rsidR="00A422F4" w:rsidRDefault="00A422F4" w:rsidP="00A422F4">
      <w:pPr>
        <w:pStyle w:val="a8"/>
        <w:numPr>
          <w:ilvl w:val="0"/>
          <w:numId w:val="35"/>
        </w:numPr>
        <w:rPr>
          <w:lang w:val="ru-RU"/>
        </w:rPr>
      </w:pPr>
      <w:r>
        <w:rPr>
          <w:lang w:val="ru-RU"/>
        </w:rPr>
        <w:t>Шкаф, полка, письменный стол, кресло, стул</w:t>
      </w:r>
    </w:p>
    <w:p w:rsidR="00A422F4" w:rsidRDefault="00A422F4" w:rsidP="00A422F4">
      <w:pPr>
        <w:pStyle w:val="a8"/>
        <w:numPr>
          <w:ilvl w:val="0"/>
          <w:numId w:val="35"/>
        </w:numPr>
        <w:rPr>
          <w:lang w:val="ru-RU"/>
        </w:rPr>
      </w:pPr>
      <w:r>
        <w:rPr>
          <w:lang w:val="ru-RU"/>
        </w:rPr>
        <w:t>Комод, сундук, стол, софа, диван</w:t>
      </w:r>
    </w:p>
    <w:p w:rsidR="00A422F4" w:rsidRDefault="00A422F4" w:rsidP="00A422F4">
      <w:pPr>
        <w:pStyle w:val="a8"/>
        <w:numPr>
          <w:ilvl w:val="0"/>
          <w:numId w:val="35"/>
        </w:numPr>
        <w:rPr>
          <w:lang w:val="ru-RU"/>
        </w:rPr>
      </w:pPr>
      <w:r>
        <w:rPr>
          <w:lang w:val="ru-RU"/>
        </w:rPr>
        <w:t xml:space="preserve">Кушетка, каркас кровати, матрацы/тюфяки, </w:t>
      </w:r>
      <w:r w:rsidR="008F1E43">
        <w:rPr>
          <w:lang w:val="ru-RU"/>
        </w:rPr>
        <w:t>пружинные кровати, подушки</w:t>
      </w:r>
    </w:p>
    <w:p w:rsidR="008F1E43" w:rsidRDefault="008F1E43" w:rsidP="00A422F4">
      <w:pPr>
        <w:pStyle w:val="a8"/>
        <w:numPr>
          <w:ilvl w:val="0"/>
          <w:numId w:val="35"/>
        </w:numPr>
        <w:rPr>
          <w:lang w:val="ru-RU"/>
        </w:rPr>
      </w:pPr>
      <w:r>
        <w:rPr>
          <w:lang w:val="ru-RU"/>
        </w:rPr>
        <w:t>Ковры, настилы/покрытия пола</w:t>
      </w:r>
    </w:p>
    <w:p w:rsidR="008F1E43" w:rsidRPr="008F1E43" w:rsidRDefault="008F1E43" w:rsidP="008F1E43">
      <w:pPr>
        <w:pStyle w:val="a8"/>
        <w:numPr>
          <w:ilvl w:val="0"/>
          <w:numId w:val="35"/>
        </w:numPr>
        <w:rPr>
          <w:lang w:val="ru-RU"/>
        </w:rPr>
      </w:pPr>
      <w:r>
        <w:rPr>
          <w:lang w:val="ru-RU"/>
        </w:rPr>
        <w:t>П</w:t>
      </w:r>
      <w:r w:rsidRPr="008F1E43">
        <w:rPr>
          <w:lang w:val="ru-RU"/>
        </w:rPr>
        <w:t xml:space="preserve">редметы из пластика, такие как  </w:t>
      </w:r>
      <w:r>
        <w:rPr>
          <w:lang w:val="ru-RU"/>
        </w:rPr>
        <w:t>к</w:t>
      </w:r>
      <w:r w:rsidRPr="008F1E43">
        <w:rPr>
          <w:lang w:val="ru-RU"/>
        </w:rPr>
        <w:t xml:space="preserve">онтейнеры для остаточного мусора, </w:t>
      </w:r>
      <w:r>
        <w:rPr>
          <w:lang w:val="ru-RU"/>
        </w:rPr>
        <w:t xml:space="preserve"> масляные р</w:t>
      </w:r>
      <w:r>
        <w:rPr>
          <w:lang w:val="ru-RU"/>
        </w:rPr>
        <w:t>е</w:t>
      </w:r>
      <w:r>
        <w:rPr>
          <w:lang w:val="ru-RU"/>
        </w:rPr>
        <w:t>зервуары/баки</w:t>
      </w:r>
    </w:p>
    <w:p w:rsidR="008F1E43" w:rsidRDefault="008F1E43" w:rsidP="00A422F4">
      <w:pPr>
        <w:pStyle w:val="a8"/>
        <w:numPr>
          <w:ilvl w:val="0"/>
          <w:numId w:val="35"/>
        </w:numPr>
        <w:rPr>
          <w:lang w:val="ru-RU"/>
        </w:rPr>
      </w:pPr>
      <w:r>
        <w:rPr>
          <w:lang w:val="ru-RU"/>
        </w:rPr>
        <w:t>Крупные детские игрушки</w:t>
      </w:r>
    </w:p>
    <w:p w:rsidR="00A422F4" w:rsidRDefault="00A422F4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FA1BCE" w:rsidRDefault="00FA1BCE" w:rsidP="003C4D27">
      <w:pPr>
        <w:ind w:left="360"/>
        <w:jc w:val="center"/>
        <w:rPr>
          <w:lang w:val="ru-RU"/>
        </w:rPr>
      </w:pPr>
    </w:p>
    <w:p w:rsidR="00FA1BCE" w:rsidRDefault="00FA1BCE" w:rsidP="003C4D27">
      <w:pPr>
        <w:ind w:left="360"/>
        <w:jc w:val="center"/>
        <w:rPr>
          <w:lang w:val="ru-RU"/>
        </w:rPr>
      </w:pPr>
    </w:p>
    <w:p w:rsidR="00C61D4E" w:rsidRDefault="00C61D4E" w:rsidP="003C4D27">
      <w:pPr>
        <w:ind w:left="360"/>
        <w:jc w:val="center"/>
        <w:rPr>
          <w:lang w:val="ru-RU"/>
        </w:rPr>
      </w:pPr>
    </w:p>
    <w:p w:rsidR="00E4548D" w:rsidRDefault="00E4548D" w:rsidP="003C4D27">
      <w:pPr>
        <w:ind w:left="360"/>
        <w:jc w:val="center"/>
        <w:rPr>
          <w:lang w:val="ru-RU"/>
        </w:rPr>
      </w:pPr>
    </w:p>
    <w:p w:rsidR="00E4548D" w:rsidRDefault="00E4548D" w:rsidP="003C4D27">
      <w:pPr>
        <w:ind w:left="360"/>
        <w:jc w:val="center"/>
        <w:rPr>
          <w:lang w:val="ru-RU"/>
        </w:rPr>
      </w:pPr>
    </w:p>
    <w:p w:rsidR="00E4548D" w:rsidRDefault="00E4548D" w:rsidP="003C4D27">
      <w:pPr>
        <w:ind w:left="360"/>
        <w:jc w:val="center"/>
        <w:rPr>
          <w:lang w:val="ru-RU"/>
        </w:rPr>
      </w:pPr>
    </w:p>
    <w:p w:rsidR="00E4548D" w:rsidRPr="00E4548D" w:rsidRDefault="00E4548D" w:rsidP="003C4D27">
      <w:pPr>
        <w:ind w:left="360"/>
        <w:jc w:val="center"/>
        <w:rPr>
          <w:lang w:val="ru-RU"/>
        </w:rPr>
      </w:pPr>
    </w:p>
    <w:p w:rsidR="000639DD" w:rsidRPr="00E4548D" w:rsidRDefault="000639DD" w:rsidP="00C71501">
      <w:pPr>
        <w:ind w:left="360"/>
        <w:rPr>
          <w:lang w:val="ru-RU"/>
        </w:rPr>
      </w:pPr>
    </w:p>
    <w:p w:rsidR="002022E6" w:rsidRPr="005909AF" w:rsidRDefault="000212B6" w:rsidP="002022E6">
      <w:pPr>
        <w:spacing w:line="288" w:lineRule="auto"/>
        <w:ind w:left="284" w:right="-1"/>
        <w:jc w:val="center"/>
        <w:rPr>
          <w:sz w:val="28"/>
          <w:lang w:val="ru-RU"/>
        </w:rPr>
      </w:pPr>
      <w:r>
        <w:rPr>
          <w:lang w:val="ru-RU"/>
        </w:rPr>
        <w:lastRenderedPageBreak/>
        <w:t>Информационные</w:t>
      </w:r>
      <w:r w:rsidRPr="002022E6">
        <w:rPr>
          <w:lang w:val="ru-RU"/>
        </w:rPr>
        <w:t xml:space="preserve"> </w:t>
      </w:r>
      <w:r>
        <w:rPr>
          <w:lang w:val="ru-RU"/>
        </w:rPr>
        <w:t>поездки</w:t>
      </w:r>
      <w:r w:rsidRPr="002022E6">
        <w:rPr>
          <w:lang w:val="ru-RU"/>
        </w:rPr>
        <w:t xml:space="preserve">  </w:t>
      </w:r>
      <w:r>
        <w:rPr>
          <w:lang w:val="ru-RU"/>
        </w:rPr>
        <w:t>в</w:t>
      </w:r>
      <w:r w:rsidRPr="002022E6">
        <w:rPr>
          <w:lang w:val="ru-RU"/>
        </w:rPr>
        <w:t xml:space="preserve"> </w:t>
      </w:r>
      <w:r>
        <w:rPr>
          <w:lang w:val="ru-RU"/>
        </w:rPr>
        <w:t>организации</w:t>
      </w:r>
      <w:r w:rsidRPr="002022E6">
        <w:rPr>
          <w:lang w:val="ru-RU"/>
        </w:rPr>
        <w:t>/</w:t>
      </w:r>
      <w:r>
        <w:rPr>
          <w:lang w:val="ru-RU"/>
        </w:rPr>
        <w:t>предприятия</w:t>
      </w:r>
      <w:r w:rsidRPr="002022E6">
        <w:rPr>
          <w:lang w:val="ru-RU"/>
        </w:rPr>
        <w:t xml:space="preserve">, </w:t>
      </w:r>
      <w:r>
        <w:rPr>
          <w:lang w:val="ru-RU"/>
        </w:rPr>
        <w:t>занимающиеся</w:t>
      </w:r>
      <w:r w:rsidR="002022E6" w:rsidRPr="002022E6">
        <w:rPr>
          <w:lang w:val="ru-RU"/>
        </w:rPr>
        <w:t xml:space="preserve"> </w:t>
      </w:r>
      <w:r w:rsidR="002022E6">
        <w:rPr>
          <w:lang w:val="ru-RU"/>
        </w:rPr>
        <w:t>утилизацией</w:t>
      </w:r>
      <w:r w:rsidR="002022E6" w:rsidRPr="002022E6">
        <w:rPr>
          <w:lang w:val="ru-RU"/>
        </w:rPr>
        <w:t xml:space="preserve">, </w:t>
      </w:r>
      <w:r w:rsidR="002022E6">
        <w:rPr>
          <w:lang w:val="ru-RU"/>
        </w:rPr>
        <w:t>устран</w:t>
      </w:r>
      <w:r w:rsidR="002022E6">
        <w:rPr>
          <w:lang w:val="ru-RU"/>
        </w:rPr>
        <w:t>е</w:t>
      </w:r>
      <w:r w:rsidR="002022E6">
        <w:rPr>
          <w:lang w:val="ru-RU"/>
        </w:rPr>
        <w:t>нием</w:t>
      </w:r>
      <w:r w:rsidR="002022E6" w:rsidRPr="002022E6">
        <w:rPr>
          <w:lang w:val="ru-RU"/>
        </w:rPr>
        <w:t xml:space="preserve"> </w:t>
      </w:r>
      <w:r w:rsidR="002022E6">
        <w:rPr>
          <w:lang w:val="ru-RU"/>
        </w:rPr>
        <w:t>и</w:t>
      </w:r>
      <w:r w:rsidR="002022E6" w:rsidRPr="002022E6">
        <w:rPr>
          <w:lang w:val="ru-RU"/>
        </w:rPr>
        <w:t xml:space="preserve"> </w:t>
      </w:r>
      <w:r w:rsidR="002022E6">
        <w:rPr>
          <w:lang w:val="ru-RU"/>
        </w:rPr>
        <w:t>использованием</w:t>
      </w:r>
      <w:r w:rsidR="002022E6" w:rsidRPr="002022E6">
        <w:rPr>
          <w:lang w:val="ru-RU"/>
        </w:rPr>
        <w:t xml:space="preserve"> </w:t>
      </w:r>
      <w:r w:rsidR="002022E6">
        <w:rPr>
          <w:lang w:val="ru-RU"/>
        </w:rPr>
        <w:t>отходов</w:t>
      </w:r>
      <w:r w:rsidR="002022E6" w:rsidRPr="002022E6">
        <w:rPr>
          <w:lang w:val="ru-RU"/>
        </w:rPr>
        <w:t xml:space="preserve">  </w:t>
      </w:r>
      <w:r w:rsidR="002022E6">
        <w:rPr>
          <w:lang w:val="ru-RU"/>
        </w:rPr>
        <w:t>в</w:t>
      </w:r>
      <w:r w:rsidR="002022E6" w:rsidRPr="002022E6">
        <w:rPr>
          <w:lang w:val="ru-RU"/>
        </w:rPr>
        <w:t xml:space="preserve"> </w:t>
      </w:r>
      <w:r w:rsidR="002022E6">
        <w:rPr>
          <w:lang w:val="ru-RU"/>
        </w:rPr>
        <w:t>районе</w:t>
      </w:r>
      <w:r w:rsidR="002022E6" w:rsidRPr="002022E6">
        <w:rPr>
          <w:lang w:val="ru-RU"/>
        </w:rPr>
        <w:t xml:space="preserve"> </w:t>
      </w:r>
      <w:r w:rsidR="002022E6">
        <w:rPr>
          <w:lang w:val="ru-RU"/>
        </w:rPr>
        <w:t>Кронах</w:t>
      </w:r>
      <w:r w:rsidR="002022E6" w:rsidRPr="002022E6">
        <w:rPr>
          <w:lang w:val="ru-RU"/>
        </w:rPr>
        <w:t xml:space="preserve">  </w:t>
      </w:r>
      <w:r w:rsidR="002022E6">
        <w:rPr>
          <w:lang w:val="ru-RU"/>
        </w:rPr>
        <w:t>и</w:t>
      </w:r>
      <w:r w:rsidR="002022E6" w:rsidRPr="002022E6">
        <w:rPr>
          <w:lang w:val="ru-RU"/>
        </w:rPr>
        <w:t xml:space="preserve"> </w:t>
      </w:r>
      <w:r w:rsidR="002022E6">
        <w:rPr>
          <w:lang w:val="ru-RU"/>
        </w:rPr>
        <w:t>на</w:t>
      </w:r>
      <w:r w:rsidR="002022E6" w:rsidRPr="002022E6">
        <w:rPr>
          <w:lang w:val="ru-RU"/>
        </w:rPr>
        <w:t xml:space="preserve"> </w:t>
      </w:r>
      <w:r w:rsidR="002022E6">
        <w:rPr>
          <w:lang w:val="ru-RU"/>
        </w:rPr>
        <w:t>территории ц</w:t>
      </w:r>
      <w:r w:rsidR="002022E6" w:rsidRPr="002022E6">
        <w:rPr>
          <w:szCs w:val="22"/>
          <w:lang w:val="ru-RU"/>
        </w:rPr>
        <w:t>елево</w:t>
      </w:r>
      <w:r w:rsidR="002022E6">
        <w:rPr>
          <w:szCs w:val="22"/>
          <w:lang w:val="ru-RU"/>
        </w:rPr>
        <w:t>го</w:t>
      </w:r>
      <w:r w:rsidR="002022E6" w:rsidRPr="002022E6">
        <w:rPr>
          <w:szCs w:val="22"/>
          <w:lang w:val="ru-RU"/>
        </w:rPr>
        <w:t xml:space="preserve"> объединени</w:t>
      </w:r>
      <w:r w:rsidR="002022E6">
        <w:rPr>
          <w:szCs w:val="22"/>
          <w:lang w:val="ru-RU"/>
        </w:rPr>
        <w:t>я по</w:t>
      </w:r>
      <w:r w:rsidR="002022E6" w:rsidRPr="002022E6">
        <w:rPr>
          <w:szCs w:val="22"/>
          <w:lang w:val="ru-RU"/>
        </w:rPr>
        <w:t xml:space="preserve">  сбор</w:t>
      </w:r>
      <w:r w:rsidR="002022E6">
        <w:rPr>
          <w:szCs w:val="22"/>
          <w:lang w:val="ru-RU"/>
        </w:rPr>
        <w:t>у</w:t>
      </w:r>
      <w:r w:rsidR="002022E6" w:rsidRPr="002022E6">
        <w:rPr>
          <w:szCs w:val="22"/>
          <w:lang w:val="ru-RU"/>
        </w:rPr>
        <w:t>, утилизации и использовани</w:t>
      </w:r>
      <w:r w:rsidR="002022E6">
        <w:rPr>
          <w:szCs w:val="22"/>
          <w:lang w:val="ru-RU"/>
        </w:rPr>
        <w:t>ю</w:t>
      </w:r>
      <w:r w:rsidR="002022E6" w:rsidRPr="002022E6">
        <w:rPr>
          <w:szCs w:val="22"/>
          <w:lang w:val="ru-RU"/>
        </w:rPr>
        <w:t xml:space="preserve"> отходов  в северо-западной части Верхней </w:t>
      </w:r>
      <w:proofErr w:type="spellStart"/>
      <w:r w:rsidR="002022E6" w:rsidRPr="002022E6">
        <w:rPr>
          <w:szCs w:val="22"/>
          <w:lang w:val="ru-RU"/>
        </w:rPr>
        <w:t>Франконии</w:t>
      </w:r>
      <w:proofErr w:type="spellEnd"/>
      <w:r w:rsidR="002022E6">
        <w:rPr>
          <w:szCs w:val="22"/>
          <w:lang w:val="ru-RU"/>
        </w:rPr>
        <w:t>.</w:t>
      </w:r>
    </w:p>
    <w:p w:rsidR="003C4D27" w:rsidRPr="00426A0B" w:rsidRDefault="003C4D27" w:rsidP="00C71501">
      <w:pPr>
        <w:ind w:left="360"/>
        <w:rPr>
          <w:lang w:val="ru-RU"/>
        </w:rPr>
      </w:pPr>
    </w:p>
    <w:p w:rsidR="003C4D27" w:rsidRDefault="003C4D27" w:rsidP="003C4D27">
      <w:pPr>
        <w:ind w:left="36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0000" cy="3859200"/>
            <wp:effectExtent l="0" t="0" r="0" b="8255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 rotWithShape="1">
                    <a:blip r:embed="rId2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3859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9DD" w:rsidRDefault="000639DD" w:rsidP="00C71501">
      <w:pPr>
        <w:ind w:left="360"/>
      </w:pPr>
    </w:p>
    <w:p w:rsidR="003C4D27" w:rsidRDefault="003C4D27" w:rsidP="00C71501">
      <w:pPr>
        <w:ind w:left="360"/>
      </w:pPr>
    </w:p>
    <w:p w:rsidR="00C71501" w:rsidRPr="00B346F3" w:rsidRDefault="00B346F3" w:rsidP="00C71501">
      <w:pPr>
        <w:ind w:left="360"/>
        <w:rPr>
          <w:lang w:val="ru-RU"/>
        </w:rPr>
      </w:pPr>
      <w:r>
        <w:rPr>
          <w:lang w:val="ru-RU"/>
        </w:rPr>
        <w:t>Занятия по экологии в начальных школах</w:t>
      </w:r>
    </w:p>
    <w:p w:rsidR="003C4D27" w:rsidRPr="00B346F3" w:rsidRDefault="003C4D27" w:rsidP="00C71501">
      <w:pPr>
        <w:ind w:left="360"/>
        <w:rPr>
          <w:lang w:val="ru-RU"/>
        </w:rPr>
      </w:pPr>
    </w:p>
    <w:p w:rsidR="003C4D27" w:rsidRDefault="003C4D27" w:rsidP="003C4D27">
      <w:pPr>
        <w:ind w:left="36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0000" cy="3751200"/>
            <wp:effectExtent l="0" t="0" r="0" b="1905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4.JPG"/>
                    <pic:cNvPicPr/>
                  </pic:nvPicPr>
                  <pic:blipFill rotWithShape="1">
                    <a:blip r:embed="rId2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3751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9DD" w:rsidRDefault="000639DD" w:rsidP="00C71501">
      <w:pPr>
        <w:ind w:left="360"/>
      </w:pPr>
    </w:p>
    <w:p w:rsidR="003C4D27" w:rsidRDefault="003C4D27" w:rsidP="00C71501">
      <w:pPr>
        <w:ind w:left="360"/>
      </w:pPr>
    </w:p>
    <w:p w:rsidR="003C4D27" w:rsidRDefault="003C4D27" w:rsidP="00C71501">
      <w:pPr>
        <w:ind w:left="360"/>
      </w:pPr>
    </w:p>
    <w:p w:rsidR="003C4D27" w:rsidRDefault="003C4D27" w:rsidP="00C71501">
      <w:pPr>
        <w:ind w:left="360"/>
      </w:pPr>
    </w:p>
    <w:p w:rsidR="00C71501" w:rsidRPr="00C61D4E" w:rsidRDefault="00183BAE" w:rsidP="00C71501">
      <w:pPr>
        <w:ind w:left="360"/>
        <w:rPr>
          <w:lang w:val="ru-RU"/>
        </w:rPr>
      </w:pPr>
      <w:r>
        <w:rPr>
          <w:lang w:val="ru-RU"/>
        </w:rPr>
        <w:t>Финансирование</w:t>
      </w:r>
      <w:r w:rsidRPr="00B346F3">
        <w:rPr>
          <w:lang w:val="ru-RU"/>
        </w:rPr>
        <w:t xml:space="preserve"> </w:t>
      </w:r>
      <w:r>
        <w:rPr>
          <w:lang w:val="ru-RU"/>
        </w:rPr>
        <w:t>и</w:t>
      </w:r>
      <w:r w:rsidRPr="00B346F3">
        <w:rPr>
          <w:lang w:val="ru-RU"/>
        </w:rPr>
        <w:t xml:space="preserve"> </w:t>
      </w:r>
      <w:r>
        <w:rPr>
          <w:lang w:val="ru-RU"/>
        </w:rPr>
        <w:t>раздача</w:t>
      </w:r>
      <w:r w:rsidRPr="00B346F3">
        <w:rPr>
          <w:lang w:val="ru-RU"/>
        </w:rPr>
        <w:t xml:space="preserve"> </w:t>
      </w:r>
      <w:r>
        <w:rPr>
          <w:lang w:val="ru-RU"/>
        </w:rPr>
        <w:t>многоразовых</w:t>
      </w:r>
      <w:r w:rsidRPr="00B346F3">
        <w:rPr>
          <w:lang w:val="ru-RU"/>
        </w:rPr>
        <w:t xml:space="preserve"> </w:t>
      </w:r>
      <w:r>
        <w:rPr>
          <w:lang w:val="ru-RU"/>
        </w:rPr>
        <w:t>бутылок</w:t>
      </w:r>
      <w:r w:rsidRPr="00B346F3">
        <w:rPr>
          <w:lang w:val="ru-RU"/>
        </w:rPr>
        <w:t xml:space="preserve"> </w:t>
      </w:r>
      <w:r>
        <w:rPr>
          <w:lang w:val="ru-RU"/>
        </w:rPr>
        <w:t>для</w:t>
      </w:r>
      <w:r w:rsidRPr="00B346F3">
        <w:rPr>
          <w:lang w:val="ru-RU"/>
        </w:rPr>
        <w:t xml:space="preserve"> </w:t>
      </w:r>
      <w:r>
        <w:rPr>
          <w:lang w:val="ru-RU"/>
        </w:rPr>
        <w:t>напитков</w:t>
      </w:r>
      <w:r w:rsidRPr="00B346F3">
        <w:rPr>
          <w:lang w:val="ru-RU"/>
        </w:rPr>
        <w:t xml:space="preserve"> </w:t>
      </w:r>
      <w:r>
        <w:rPr>
          <w:lang w:val="ru-RU"/>
        </w:rPr>
        <w:t>и</w:t>
      </w:r>
      <w:r w:rsidRPr="00B346F3">
        <w:rPr>
          <w:lang w:val="ru-RU"/>
        </w:rPr>
        <w:t xml:space="preserve"> </w:t>
      </w:r>
      <w:r>
        <w:rPr>
          <w:lang w:val="ru-RU"/>
        </w:rPr>
        <w:t>коробок</w:t>
      </w:r>
      <w:r w:rsidRPr="00B346F3">
        <w:rPr>
          <w:lang w:val="ru-RU"/>
        </w:rPr>
        <w:t xml:space="preserve">/ </w:t>
      </w:r>
      <w:r>
        <w:rPr>
          <w:lang w:val="ru-RU"/>
        </w:rPr>
        <w:t>контейнеров</w:t>
      </w:r>
      <w:r w:rsidRPr="00B346F3">
        <w:rPr>
          <w:lang w:val="ru-RU"/>
        </w:rPr>
        <w:t xml:space="preserve"> </w:t>
      </w:r>
      <w:r>
        <w:rPr>
          <w:lang w:val="ru-RU"/>
        </w:rPr>
        <w:t>для</w:t>
      </w:r>
      <w:r w:rsidRPr="00B346F3">
        <w:rPr>
          <w:lang w:val="ru-RU"/>
        </w:rPr>
        <w:t xml:space="preserve"> </w:t>
      </w:r>
      <w:r>
        <w:rPr>
          <w:lang w:val="ru-RU"/>
        </w:rPr>
        <w:t>завтрака</w:t>
      </w:r>
      <w:r w:rsidRPr="00B346F3">
        <w:rPr>
          <w:lang w:val="ru-RU"/>
        </w:rPr>
        <w:t xml:space="preserve"> </w:t>
      </w:r>
      <w:r>
        <w:rPr>
          <w:lang w:val="ru-RU"/>
        </w:rPr>
        <w:t>всем</w:t>
      </w:r>
      <w:r w:rsidRPr="00B346F3">
        <w:rPr>
          <w:lang w:val="ru-RU"/>
        </w:rPr>
        <w:t xml:space="preserve"> </w:t>
      </w:r>
      <w:r>
        <w:rPr>
          <w:lang w:val="ru-RU"/>
        </w:rPr>
        <w:t>первоклассникам</w:t>
      </w:r>
      <w:r w:rsidRPr="00B346F3">
        <w:rPr>
          <w:lang w:val="ru-RU"/>
        </w:rPr>
        <w:t xml:space="preserve"> </w:t>
      </w:r>
      <w:r>
        <w:rPr>
          <w:lang w:val="ru-RU"/>
        </w:rPr>
        <w:t>на</w:t>
      </w:r>
      <w:r w:rsidRPr="00B346F3">
        <w:rPr>
          <w:lang w:val="ru-RU"/>
        </w:rPr>
        <w:t xml:space="preserve"> </w:t>
      </w:r>
      <w:r>
        <w:rPr>
          <w:lang w:val="ru-RU"/>
        </w:rPr>
        <w:t>территории</w:t>
      </w:r>
      <w:r w:rsidRPr="00B346F3">
        <w:rPr>
          <w:lang w:val="ru-RU"/>
        </w:rPr>
        <w:t xml:space="preserve"> </w:t>
      </w:r>
      <w:r>
        <w:rPr>
          <w:lang w:val="ru-RU"/>
        </w:rPr>
        <w:t>района</w:t>
      </w:r>
      <w:r w:rsidR="00C61D4E">
        <w:rPr>
          <w:lang w:val="ru-RU"/>
        </w:rPr>
        <w:t>.</w:t>
      </w:r>
    </w:p>
    <w:p w:rsidR="008A4EF8" w:rsidRPr="00B346F3" w:rsidRDefault="008A4EF8" w:rsidP="00C71501">
      <w:pPr>
        <w:ind w:left="360"/>
        <w:rPr>
          <w:lang w:val="ru-RU"/>
        </w:rPr>
      </w:pPr>
    </w:p>
    <w:p w:rsidR="000639DD" w:rsidRDefault="008A4EF8" w:rsidP="008A4EF8">
      <w:pPr>
        <w:ind w:left="360"/>
        <w:jc w:val="center"/>
      </w:pPr>
      <w:r>
        <w:rPr>
          <w:noProof/>
          <w:lang w:val="en-US" w:eastAsia="en-US"/>
        </w:rPr>
        <w:drawing>
          <wp:inline distT="0" distB="0" distL="0" distR="0">
            <wp:extent cx="5760000" cy="3668400"/>
            <wp:effectExtent l="0" t="0" r="0" b="8255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 rotWithShape="1">
                    <a:blip r:embed="rId2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760000" cy="3668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639DD" w:rsidRDefault="000639DD" w:rsidP="00C71501">
      <w:pPr>
        <w:ind w:left="360"/>
      </w:pPr>
    </w:p>
    <w:p w:rsidR="003A5C99" w:rsidRDefault="003A5C99" w:rsidP="00C71501">
      <w:pPr>
        <w:ind w:left="360"/>
      </w:pPr>
    </w:p>
    <w:p w:rsidR="00F372E1" w:rsidRDefault="009D6A99" w:rsidP="009D6A99">
      <w:r>
        <w:rPr>
          <w:lang w:val="ru-RU"/>
        </w:rPr>
        <w:t xml:space="preserve">Посуда и </w:t>
      </w:r>
      <w:proofErr w:type="spellStart"/>
      <w:r>
        <w:rPr>
          <w:lang w:val="ru-RU"/>
        </w:rPr>
        <w:t>посудомобиль</w:t>
      </w:r>
      <w:proofErr w:type="spellEnd"/>
    </w:p>
    <w:p w:rsidR="000639DD" w:rsidRDefault="000639DD" w:rsidP="00C71501">
      <w:pPr>
        <w:ind w:left="360"/>
      </w:pPr>
    </w:p>
    <w:p w:rsidR="00917E26" w:rsidRDefault="003A5C99" w:rsidP="00C71501">
      <w:pPr>
        <w:ind w:left="360"/>
      </w:pPr>
      <w:bookmarkStart w:id="1" w:name="_GoBack"/>
      <w:r>
        <w:rPr>
          <w:noProof/>
          <w:lang w:val="en-US" w:eastAsia="en-US"/>
        </w:rPr>
        <w:drawing>
          <wp:inline distT="0" distB="0" distL="0" distR="0">
            <wp:extent cx="5765800" cy="3714750"/>
            <wp:effectExtent l="0" t="0" r="6350" b="0"/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66.JPG"/>
                    <pic:cNvPicPr/>
                  </pic:nvPicPr>
                  <pic:blipFill>
                    <a:blip r:embed="rId2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00" cy="3711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End w:id="1"/>
    </w:p>
    <w:sectPr w:rsidR="00917E26" w:rsidSect="00F36B31">
      <w:footerReference w:type="default" r:id="rId27"/>
      <w:pgSz w:w="11906" w:h="16838" w:code="9"/>
      <w:pgMar w:top="1134" w:right="851" w:bottom="992" w:left="851" w:header="851" w:footer="454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37" w:rsidRDefault="005C6037">
      <w:r>
        <w:separator/>
      </w:r>
    </w:p>
  </w:endnote>
  <w:endnote w:type="continuationSeparator" w:id="0">
    <w:p w:rsidR="005C6037" w:rsidRDefault="005C6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040" w:rsidRDefault="00892040" w:rsidP="00DE28A1">
    <w:pPr>
      <w:pStyle w:val="a4"/>
      <w:pBdr>
        <w:top w:val="single" w:sz="4" w:space="1" w:color="auto"/>
      </w:pBdr>
      <w:tabs>
        <w:tab w:val="clear" w:pos="4536"/>
        <w:tab w:val="clear" w:pos="9072"/>
        <w:tab w:val="center" w:pos="5103"/>
      </w:tabs>
      <w:rPr>
        <w:rFonts w:ascii="Tahoma" w:hAnsi="Tahoma"/>
        <w:b/>
        <w:sz w:val="16"/>
      </w:rPr>
    </w:pPr>
    <w:r>
      <w:tab/>
    </w:r>
    <w:r>
      <w:rPr>
        <w:rFonts w:ascii="Tahoma" w:hAnsi="Tahoma"/>
        <w:b/>
        <w:snapToGrid w:val="0"/>
        <w:sz w:val="16"/>
      </w:rPr>
      <w:t xml:space="preserve">Seite </w:t>
    </w:r>
    <w:r>
      <w:rPr>
        <w:rFonts w:ascii="Tahoma" w:hAnsi="Tahoma"/>
        <w:b/>
        <w:snapToGrid w:val="0"/>
        <w:sz w:val="16"/>
      </w:rPr>
      <w:fldChar w:fldCharType="begin"/>
    </w:r>
    <w:r>
      <w:rPr>
        <w:rFonts w:ascii="Tahoma" w:hAnsi="Tahoma"/>
        <w:b/>
        <w:snapToGrid w:val="0"/>
        <w:sz w:val="16"/>
      </w:rPr>
      <w:instrText xml:space="preserve"> PAGE </w:instrText>
    </w:r>
    <w:r>
      <w:rPr>
        <w:rFonts w:ascii="Tahoma" w:hAnsi="Tahoma"/>
        <w:b/>
        <w:snapToGrid w:val="0"/>
        <w:sz w:val="16"/>
      </w:rPr>
      <w:fldChar w:fldCharType="separate"/>
    </w:r>
    <w:r w:rsidR="00E02022">
      <w:rPr>
        <w:rFonts w:ascii="Tahoma" w:hAnsi="Tahoma"/>
        <w:b/>
        <w:noProof/>
        <w:snapToGrid w:val="0"/>
        <w:sz w:val="16"/>
      </w:rPr>
      <w:t>22</w:t>
    </w:r>
    <w:r>
      <w:rPr>
        <w:rFonts w:ascii="Tahoma" w:hAnsi="Tahoma"/>
        <w:b/>
        <w:snapToGrid w:val="0"/>
        <w:sz w:val="16"/>
      </w:rPr>
      <w:fldChar w:fldCharType="end"/>
    </w:r>
    <w:r>
      <w:rPr>
        <w:rFonts w:ascii="Tahoma" w:hAnsi="Tahoma"/>
        <w:b/>
        <w:snapToGrid w:val="0"/>
        <w:sz w:val="16"/>
      </w:rPr>
      <w:t xml:space="preserve"> von </w:t>
    </w:r>
    <w:r>
      <w:rPr>
        <w:rFonts w:ascii="Tahoma" w:hAnsi="Tahoma"/>
        <w:b/>
        <w:snapToGrid w:val="0"/>
        <w:sz w:val="16"/>
      </w:rPr>
      <w:fldChar w:fldCharType="begin"/>
    </w:r>
    <w:r>
      <w:rPr>
        <w:rFonts w:ascii="Tahoma" w:hAnsi="Tahoma"/>
        <w:b/>
        <w:snapToGrid w:val="0"/>
        <w:sz w:val="16"/>
      </w:rPr>
      <w:instrText xml:space="preserve"> NUMPAGES </w:instrText>
    </w:r>
    <w:r>
      <w:rPr>
        <w:rFonts w:ascii="Tahoma" w:hAnsi="Tahoma"/>
        <w:b/>
        <w:snapToGrid w:val="0"/>
        <w:sz w:val="16"/>
      </w:rPr>
      <w:fldChar w:fldCharType="separate"/>
    </w:r>
    <w:r w:rsidR="00E02022">
      <w:rPr>
        <w:rFonts w:ascii="Tahoma" w:hAnsi="Tahoma"/>
        <w:b/>
        <w:noProof/>
        <w:snapToGrid w:val="0"/>
        <w:sz w:val="16"/>
      </w:rPr>
      <w:t>22</w:t>
    </w:r>
    <w:r>
      <w:rPr>
        <w:rFonts w:ascii="Tahoma" w:hAnsi="Tahoma"/>
        <w:b/>
        <w:snapToGrid w:val="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37" w:rsidRDefault="005C6037">
      <w:r>
        <w:separator/>
      </w:r>
    </w:p>
  </w:footnote>
  <w:footnote w:type="continuationSeparator" w:id="0">
    <w:p w:rsidR="005C6037" w:rsidRDefault="005C60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298_"/>
      </v:shape>
    </w:pict>
  </w:numPicBullet>
  <w:abstractNum w:abstractNumId="0">
    <w:nsid w:val="009B6B29"/>
    <w:multiLevelType w:val="hybridMultilevel"/>
    <w:tmpl w:val="BA5C10B6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021B642F"/>
    <w:multiLevelType w:val="hybridMultilevel"/>
    <w:tmpl w:val="3F7E32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771607"/>
    <w:multiLevelType w:val="hybridMultilevel"/>
    <w:tmpl w:val="B072789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447D38"/>
    <w:multiLevelType w:val="singleLevel"/>
    <w:tmpl w:val="CD86408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14EF3DA9"/>
    <w:multiLevelType w:val="hybridMultilevel"/>
    <w:tmpl w:val="8C369AF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1DD77D43"/>
    <w:multiLevelType w:val="hybridMultilevel"/>
    <w:tmpl w:val="B18CB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633B7"/>
    <w:multiLevelType w:val="hybridMultilevel"/>
    <w:tmpl w:val="50CC193C"/>
    <w:lvl w:ilvl="0" w:tplc="3E384E32">
      <w:numFmt w:val="bullet"/>
      <w:lvlText w:val="•"/>
      <w:lvlJc w:val="left"/>
      <w:pPr>
        <w:ind w:left="1070" w:hanging="71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C86AEC"/>
    <w:multiLevelType w:val="hybridMultilevel"/>
    <w:tmpl w:val="4DC6094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17E0BF8"/>
    <w:multiLevelType w:val="hybridMultilevel"/>
    <w:tmpl w:val="9064C0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DB5B46"/>
    <w:multiLevelType w:val="hybridMultilevel"/>
    <w:tmpl w:val="A2C2760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0">
    <w:nsid w:val="247B3F98"/>
    <w:multiLevelType w:val="singleLevel"/>
    <w:tmpl w:val="CD864080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1">
    <w:nsid w:val="2BA048A2"/>
    <w:multiLevelType w:val="hybridMultilevel"/>
    <w:tmpl w:val="55BA1A8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CCD662F"/>
    <w:multiLevelType w:val="hybridMultilevel"/>
    <w:tmpl w:val="D0E4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9C7B5D"/>
    <w:multiLevelType w:val="hybridMultilevel"/>
    <w:tmpl w:val="CEF8BD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4">
    <w:nsid w:val="328441DE"/>
    <w:multiLevelType w:val="hybridMultilevel"/>
    <w:tmpl w:val="5F5A698E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5">
    <w:nsid w:val="335F736C"/>
    <w:multiLevelType w:val="hybridMultilevel"/>
    <w:tmpl w:val="76E827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6960CB"/>
    <w:multiLevelType w:val="hybridMultilevel"/>
    <w:tmpl w:val="506226D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17">
    <w:nsid w:val="3E03424A"/>
    <w:multiLevelType w:val="hybridMultilevel"/>
    <w:tmpl w:val="974E06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461862"/>
    <w:multiLevelType w:val="hybridMultilevel"/>
    <w:tmpl w:val="2CC02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4B68AE"/>
    <w:multiLevelType w:val="hybridMultilevel"/>
    <w:tmpl w:val="53B00CA6"/>
    <w:lvl w:ilvl="0" w:tplc="F920DE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DF4693"/>
    <w:multiLevelType w:val="hybridMultilevel"/>
    <w:tmpl w:val="67C442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1556B4"/>
    <w:multiLevelType w:val="hybridMultilevel"/>
    <w:tmpl w:val="EB26CB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6206AC"/>
    <w:multiLevelType w:val="hybridMultilevel"/>
    <w:tmpl w:val="09AC829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521D693A"/>
    <w:multiLevelType w:val="hybridMultilevel"/>
    <w:tmpl w:val="383227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7F6DAC"/>
    <w:multiLevelType w:val="hybridMultilevel"/>
    <w:tmpl w:val="309A1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696FD2"/>
    <w:multiLevelType w:val="hybridMultilevel"/>
    <w:tmpl w:val="2BA4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685E15"/>
    <w:multiLevelType w:val="hybridMultilevel"/>
    <w:tmpl w:val="40B6ED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6FAF5C88"/>
    <w:multiLevelType w:val="hybridMultilevel"/>
    <w:tmpl w:val="162289E0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28">
    <w:nsid w:val="759C4499"/>
    <w:multiLevelType w:val="hybridMultilevel"/>
    <w:tmpl w:val="A7028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7E124E"/>
    <w:multiLevelType w:val="hybridMultilevel"/>
    <w:tmpl w:val="D4F66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8D1F78"/>
    <w:multiLevelType w:val="hybridMultilevel"/>
    <w:tmpl w:val="DA22D6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8400CBE"/>
    <w:multiLevelType w:val="hybridMultilevel"/>
    <w:tmpl w:val="08FAD752"/>
    <w:lvl w:ilvl="0" w:tplc="04190001">
      <w:start w:val="1"/>
      <w:numFmt w:val="bullet"/>
      <w:lvlText w:val=""/>
      <w:lvlJc w:val="left"/>
      <w:pPr>
        <w:ind w:left="2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</w:abstractNum>
  <w:abstractNum w:abstractNumId="32">
    <w:nsid w:val="7A527C4A"/>
    <w:multiLevelType w:val="hybridMultilevel"/>
    <w:tmpl w:val="E6E4440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BE3025F"/>
    <w:multiLevelType w:val="hybridMultilevel"/>
    <w:tmpl w:val="6FA8DA74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>
    <w:nsid w:val="7C633B03"/>
    <w:multiLevelType w:val="hybridMultilevel"/>
    <w:tmpl w:val="54E0AF78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35">
    <w:nsid w:val="7CA50B78"/>
    <w:multiLevelType w:val="hybridMultilevel"/>
    <w:tmpl w:val="38128B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35"/>
  </w:num>
  <w:num w:numId="4">
    <w:abstractNumId w:val="17"/>
  </w:num>
  <w:num w:numId="5">
    <w:abstractNumId w:val="6"/>
  </w:num>
  <w:num w:numId="6">
    <w:abstractNumId w:val="19"/>
  </w:num>
  <w:num w:numId="7">
    <w:abstractNumId w:val="7"/>
  </w:num>
  <w:num w:numId="8">
    <w:abstractNumId w:val="4"/>
  </w:num>
  <w:num w:numId="9">
    <w:abstractNumId w:val="11"/>
  </w:num>
  <w:num w:numId="10">
    <w:abstractNumId w:val="33"/>
  </w:num>
  <w:num w:numId="11">
    <w:abstractNumId w:val="22"/>
  </w:num>
  <w:num w:numId="12">
    <w:abstractNumId w:val="15"/>
  </w:num>
  <w:num w:numId="13">
    <w:abstractNumId w:val="18"/>
  </w:num>
  <w:num w:numId="14">
    <w:abstractNumId w:val="8"/>
  </w:num>
  <w:num w:numId="15">
    <w:abstractNumId w:val="28"/>
  </w:num>
  <w:num w:numId="16">
    <w:abstractNumId w:val="20"/>
  </w:num>
  <w:num w:numId="17">
    <w:abstractNumId w:val="23"/>
  </w:num>
  <w:num w:numId="18">
    <w:abstractNumId w:val="32"/>
  </w:num>
  <w:num w:numId="19">
    <w:abstractNumId w:val="29"/>
  </w:num>
  <w:num w:numId="20">
    <w:abstractNumId w:val="27"/>
  </w:num>
  <w:num w:numId="21">
    <w:abstractNumId w:val="25"/>
  </w:num>
  <w:num w:numId="22">
    <w:abstractNumId w:val="12"/>
  </w:num>
  <w:num w:numId="23">
    <w:abstractNumId w:val="30"/>
  </w:num>
  <w:num w:numId="24">
    <w:abstractNumId w:val="26"/>
  </w:num>
  <w:num w:numId="25">
    <w:abstractNumId w:val="21"/>
  </w:num>
  <w:num w:numId="26">
    <w:abstractNumId w:val="14"/>
  </w:num>
  <w:num w:numId="27">
    <w:abstractNumId w:val="16"/>
  </w:num>
  <w:num w:numId="28">
    <w:abstractNumId w:val="24"/>
  </w:num>
  <w:num w:numId="29">
    <w:abstractNumId w:val="5"/>
  </w:num>
  <w:num w:numId="30">
    <w:abstractNumId w:val="13"/>
  </w:num>
  <w:num w:numId="31">
    <w:abstractNumId w:val="34"/>
  </w:num>
  <w:num w:numId="32">
    <w:abstractNumId w:val="31"/>
  </w:num>
  <w:num w:numId="33">
    <w:abstractNumId w:val="0"/>
  </w:num>
  <w:num w:numId="34">
    <w:abstractNumId w:val="9"/>
  </w:num>
  <w:num w:numId="35">
    <w:abstractNumId w:val="2"/>
  </w:num>
  <w:num w:numId="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2D7"/>
    <w:rsid w:val="000212B6"/>
    <w:rsid w:val="0003029D"/>
    <w:rsid w:val="00032926"/>
    <w:rsid w:val="000639DD"/>
    <w:rsid w:val="00072570"/>
    <w:rsid w:val="000A5748"/>
    <w:rsid w:val="000A7FEC"/>
    <w:rsid w:val="000B7676"/>
    <w:rsid w:val="000D0E68"/>
    <w:rsid w:val="00102BDD"/>
    <w:rsid w:val="0011171F"/>
    <w:rsid w:val="001123C0"/>
    <w:rsid w:val="00115EDD"/>
    <w:rsid w:val="001279FD"/>
    <w:rsid w:val="001340BA"/>
    <w:rsid w:val="00136A69"/>
    <w:rsid w:val="001505D8"/>
    <w:rsid w:val="0015151C"/>
    <w:rsid w:val="00151F26"/>
    <w:rsid w:val="00156E7A"/>
    <w:rsid w:val="00170E35"/>
    <w:rsid w:val="001802A7"/>
    <w:rsid w:val="00182598"/>
    <w:rsid w:val="00183BAE"/>
    <w:rsid w:val="0019420C"/>
    <w:rsid w:val="00195B58"/>
    <w:rsid w:val="001A51E9"/>
    <w:rsid w:val="001C3BB1"/>
    <w:rsid w:val="001E3045"/>
    <w:rsid w:val="001F61BE"/>
    <w:rsid w:val="002022E6"/>
    <w:rsid w:val="00225E8B"/>
    <w:rsid w:val="00240B9F"/>
    <w:rsid w:val="002458CC"/>
    <w:rsid w:val="00257210"/>
    <w:rsid w:val="002746C1"/>
    <w:rsid w:val="00287B91"/>
    <w:rsid w:val="002A6CEB"/>
    <w:rsid w:val="002B6F72"/>
    <w:rsid w:val="002C274F"/>
    <w:rsid w:val="002C4F20"/>
    <w:rsid w:val="002F1621"/>
    <w:rsid w:val="002F48C7"/>
    <w:rsid w:val="00311360"/>
    <w:rsid w:val="00312D2F"/>
    <w:rsid w:val="003314E5"/>
    <w:rsid w:val="00335445"/>
    <w:rsid w:val="00365F6C"/>
    <w:rsid w:val="003758C7"/>
    <w:rsid w:val="00380690"/>
    <w:rsid w:val="00380FEF"/>
    <w:rsid w:val="003878F2"/>
    <w:rsid w:val="003A5C99"/>
    <w:rsid w:val="003B0AE1"/>
    <w:rsid w:val="003C29EA"/>
    <w:rsid w:val="003C35F5"/>
    <w:rsid w:val="003C4D27"/>
    <w:rsid w:val="003F0FD2"/>
    <w:rsid w:val="003F1E94"/>
    <w:rsid w:val="003F2013"/>
    <w:rsid w:val="00405E99"/>
    <w:rsid w:val="0042581F"/>
    <w:rsid w:val="00426A0B"/>
    <w:rsid w:val="00443F79"/>
    <w:rsid w:val="004445F1"/>
    <w:rsid w:val="00450D71"/>
    <w:rsid w:val="00471573"/>
    <w:rsid w:val="00483396"/>
    <w:rsid w:val="004B4B19"/>
    <w:rsid w:val="004C1363"/>
    <w:rsid w:val="004C44BB"/>
    <w:rsid w:val="004C672E"/>
    <w:rsid w:val="004D16AE"/>
    <w:rsid w:val="004D2664"/>
    <w:rsid w:val="005077E6"/>
    <w:rsid w:val="005234A5"/>
    <w:rsid w:val="00534E76"/>
    <w:rsid w:val="00542617"/>
    <w:rsid w:val="0054672B"/>
    <w:rsid w:val="005519B8"/>
    <w:rsid w:val="005600C1"/>
    <w:rsid w:val="005909AF"/>
    <w:rsid w:val="005B2AF5"/>
    <w:rsid w:val="005C6037"/>
    <w:rsid w:val="005E14F4"/>
    <w:rsid w:val="005F05E2"/>
    <w:rsid w:val="005F7E61"/>
    <w:rsid w:val="00603AAB"/>
    <w:rsid w:val="00620542"/>
    <w:rsid w:val="00652E6B"/>
    <w:rsid w:val="00667D7F"/>
    <w:rsid w:val="006754BB"/>
    <w:rsid w:val="00682183"/>
    <w:rsid w:val="00687783"/>
    <w:rsid w:val="006A600E"/>
    <w:rsid w:val="006A7E78"/>
    <w:rsid w:val="006D26C1"/>
    <w:rsid w:val="006E0C10"/>
    <w:rsid w:val="0072337A"/>
    <w:rsid w:val="0074393D"/>
    <w:rsid w:val="00760C18"/>
    <w:rsid w:val="00771418"/>
    <w:rsid w:val="00781D1E"/>
    <w:rsid w:val="00782057"/>
    <w:rsid w:val="00791C32"/>
    <w:rsid w:val="007A071C"/>
    <w:rsid w:val="007D169F"/>
    <w:rsid w:val="007D2DA8"/>
    <w:rsid w:val="007D3AC1"/>
    <w:rsid w:val="007F0D70"/>
    <w:rsid w:val="007F660C"/>
    <w:rsid w:val="00802884"/>
    <w:rsid w:val="00807F02"/>
    <w:rsid w:val="0081275A"/>
    <w:rsid w:val="00833941"/>
    <w:rsid w:val="008445FA"/>
    <w:rsid w:val="00852629"/>
    <w:rsid w:val="00854328"/>
    <w:rsid w:val="00854BC8"/>
    <w:rsid w:val="008657C0"/>
    <w:rsid w:val="00875C58"/>
    <w:rsid w:val="00892040"/>
    <w:rsid w:val="0089716C"/>
    <w:rsid w:val="008A0B4C"/>
    <w:rsid w:val="008A4EF8"/>
    <w:rsid w:val="008A67E4"/>
    <w:rsid w:val="008B3727"/>
    <w:rsid w:val="008B5DAD"/>
    <w:rsid w:val="008D7FF1"/>
    <w:rsid w:val="008F0207"/>
    <w:rsid w:val="008F1E43"/>
    <w:rsid w:val="00917E26"/>
    <w:rsid w:val="0092303B"/>
    <w:rsid w:val="00944245"/>
    <w:rsid w:val="00952BF9"/>
    <w:rsid w:val="00954CB3"/>
    <w:rsid w:val="00961D9B"/>
    <w:rsid w:val="009625A2"/>
    <w:rsid w:val="00987CF4"/>
    <w:rsid w:val="009B0B72"/>
    <w:rsid w:val="009C1290"/>
    <w:rsid w:val="009C36B9"/>
    <w:rsid w:val="009C4E7F"/>
    <w:rsid w:val="009C6023"/>
    <w:rsid w:val="009D10C5"/>
    <w:rsid w:val="009D1A95"/>
    <w:rsid w:val="009D522A"/>
    <w:rsid w:val="009D6A99"/>
    <w:rsid w:val="009F2F97"/>
    <w:rsid w:val="009F5A00"/>
    <w:rsid w:val="00A11536"/>
    <w:rsid w:val="00A140D3"/>
    <w:rsid w:val="00A17E06"/>
    <w:rsid w:val="00A30169"/>
    <w:rsid w:val="00A31012"/>
    <w:rsid w:val="00A408F7"/>
    <w:rsid w:val="00A422F4"/>
    <w:rsid w:val="00A64583"/>
    <w:rsid w:val="00A66CEE"/>
    <w:rsid w:val="00A6724E"/>
    <w:rsid w:val="00A7053C"/>
    <w:rsid w:val="00AA259B"/>
    <w:rsid w:val="00AB0BB9"/>
    <w:rsid w:val="00AB1CA5"/>
    <w:rsid w:val="00AB36B8"/>
    <w:rsid w:val="00AB3D20"/>
    <w:rsid w:val="00AC6B07"/>
    <w:rsid w:val="00AD7461"/>
    <w:rsid w:val="00AE6CDD"/>
    <w:rsid w:val="00B07E56"/>
    <w:rsid w:val="00B17515"/>
    <w:rsid w:val="00B319EC"/>
    <w:rsid w:val="00B346F3"/>
    <w:rsid w:val="00B40D39"/>
    <w:rsid w:val="00B532FF"/>
    <w:rsid w:val="00B86C8A"/>
    <w:rsid w:val="00BC2E9C"/>
    <w:rsid w:val="00BC7474"/>
    <w:rsid w:val="00BF4A78"/>
    <w:rsid w:val="00C03BAA"/>
    <w:rsid w:val="00C116AC"/>
    <w:rsid w:val="00C1231E"/>
    <w:rsid w:val="00C15A30"/>
    <w:rsid w:val="00C17623"/>
    <w:rsid w:val="00C20E9C"/>
    <w:rsid w:val="00C23E47"/>
    <w:rsid w:val="00C3597B"/>
    <w:rsid w:val="00C41C7F"/>
    <w:rsid w:val="00C47B9E"/>
    <w:rsid w:val="00C56B1B"/>
    <w:rsid w:val="00C61D4E"/>
    <w:rsid w:val="00C71501"/>
    <w:rsid w:val="00C919AA"/>
    <w:rsid w:val="00C92484"/>
    <w:rsid w:val="00C92BDC"/>
    <w:rsid w:val="00C92E5A"/>
    <w:rsid w:val="00C9636D"/>
    <w:rsid w:val="00CA0A6A"/>
    <w:rsid w:val="00CA0DE7"/>
    <w:rsid w:val="00CB0ACB"/>
    <w:rsid w:val="00CB1E36"/>
    <w:rsid w:val="00CB714B"/>
    <w:rsid w:val="00CC0E3E"/>
    <w:rsid w:val="00CE2EBB"/>
    <w:rsid w:val="00D00C1A"/>
    <w:rsid w:val="00D06F1F"/>
    <w:rsid w:val="00D070A8"/>
    <w:rsid w:val="00D1341A"/>
    <w:rsid w:val="00D163CA"/>
    <w:rsid w:val="00D1659A"/>
    <w:rsid w:val="00D1711B"/>
    <w:rsid w:val="00D310D8"/>
    <w:rsid w:val="00D3661D"/>
    <w:rsid w:val="00D51EFF"/>
    <w:rsid w:val="00D70058"/>
    <w:rsid w:val="00D70475"/>
    <w:rsid w:val="00D745FD"/>
    <w:rsid w:val="00D75B4D"/>
    <w:rsid w:val="00D9096F"/>
    <w:rsid w:val="00D90FCE"/>
    <w:rsid w:val="00D972D7"/>
    <w:rsid w:val="00DB0758"/>
    <w:rsid w:val="00DB3431"/>
    <w:rsid w:val="00DC0F3A"/>
    <w:rsid w:val="00DC7F0C"/>
    <w:rsid w:val="00DE1A64"/>
    <w:rsid w:val="00DE28A1"/>
    <w:rsid w:val="00DF5D43"/>
    <w:rsid w:val="00E00401"/>
    <w:rsid w:val="00E02022"/>
    <w:rsid w:val="00E04BF6"/>
    <w:rsid w:val="00E20887"/>
    <w:rsid w:val="00E4548D"/>
    <w:rsid w:val="00E463F7"/>
    <w:rsid w:val="00E618F5"/>
    <w:rsid w:val="00E77560"/>
    <w:rsid w:val="00E8248C"/>
    <w:rsid w:val="00E917A3"/>
    <w:rsid w:val="00E9492F"/>
    <w:rsid w:val="00E95649"/>
    <w:rsid w:val="00EA276E"/>
    <w:rsid w:val="00EB6C62"/>
    <w:rsid w:val="00F30BF7"/>
    <w:rsid w:val="00F3334D"/>
    <w:rsid w:val="00F36B31"/>
    <w:rsid w:val="00F372E1"/>
    <w:rsid w:val="00F44319"/>
    <w:rsid w:val="00F461A7"/>
    <w:rsid w:val="00F51343"/>
    <w:rsid w:val="00F612BD"/>
    <w:rsid w:val="00F73510"/>
    <w:rsid w:val="00FA07FF"/>
    <w:rsid w:val="00FA1BCE"/>
    <w:rsid w:val="00FA20EF"/>
    <w:rsid w:val="00FF1826"/>
    <w:rsid w:val="00FF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C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uiPriority w:val="99"/>
    <w:semiHidden/>
    <w:unhideWhenUsed/>
    <w:rsid w:val="00E46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3597B"/>
    <w:pPr>
      <w:spacing w:after="360" w:line="336" w:lineRule="atLeast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54328"/>
    <w:pPr>
      <w:ind w:left="720"/>
      <w:contextualSpacing/>
    </w:pPr>
  </w:style>
  <w:style w:type="table" w:styleId="a9">
    <w:name w:val="Table Grid"/>
    <w:basedOn w:val="a1"/>
    <w:uiPriority w:val="59"/>
    <w:rsid w:val="00F7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a1"/>
    <w:next w:val="a9"/>
    <w:uiPriority w:val="59"/>
    <w:rsid w:val="00DB34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672E"/>
  </w:style>
  <w:style w:type="character" w:customStyle="1" w:styleId="diccomment">
    <w:name w:val="dic_comment"/>
    <w:basedOn w:val="a0"/>
    <w:rsid w:val="00CE2EBB"/>
  </w:style>
  <w:style w:type="character" w:styleId="aa">
    <w:name w:val="Emphasis"/>
    <w:basedOn w:val="a0"/>
    <w:uiPriority w:val="20"/>
    <w:qFormat/>
    <w:rsid w:val="00C15A30"/>
    <w:rPr>
      <w:i/>
      <w:iCs/>
    </w:rPr>
  </w:style>
  <w:style w:type="character" w:styleId="ab">
    <w:name w:val="Strong"/>
    <w:basedOn w:val="a0"/>
    <w:uiPriority w:val="22"/>
    <w:qFormat/>
    <w:rsid w:val="001340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53C"/>
    <w:rPr>
      <w:rFonts w:ascii="Arial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styleId="a5">
    <w:name w:val="Balloon Text"/>
    <w:basedOn w:val="a"/>
    <w:link w:val="a6"/>
    <w:uiPriority w:val="99"/>
    <w:semiHidden/>
    <w:unhideWhenUsed/>
    <w:rsid w:val="00E463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3F7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3597B"/>
    <w:pPr>
      <w:spacing w:after="360" w:line="336" w:lineRule="atLeast"/>
      <w:jc w:val="both"/>
    </w:pPr>
    <w:rPr>
      <w:rFonts w:ascii="Times New Roman" w:hAnsi="Times New Roman"/>
      <w:sz w:val="24"/>
      <w:szCs w:val="24"/>
    </w:rPr>
  </w:style>
  <w:style w:type="paragraph" w:styleId="a8">
    <w:name w:val="List Paragraph"/>
    <w:basedOn w:val="a"/>
    <w:uiPriority w:val="34"/>
    <w:qFormat/>
    <w:rsid w:val="00854328"/>
    <w:pPr>
      <w:ind w:left="720"/>
      <w:contextualSpacing/>
    </w:pPr>
  </w:style>
  <w:style w:type="table" w:styleId="a9">
    <w:name w:val="Table Grid"/>
    <w:basedOn w:val="a1"/>
    <w:uiPriority w:val="59"/>
    <w:rsid w:val="00F73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a1"/>
    <w:next w:val="a9"/>
    <w:uiPriority w:val="59"/>
    <w:rsid w:val="00DB34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C672E"/>
  </w:style>
  <w:style w:type="character" w:customStyle="1" w:styleId="diccomment">
    <w:name w:val="dic_comment"/>
    <w:basedOn w:val="a0"/>
    <w:rsid w:val="00CE2EBB"/>
  </w:style>
  <w:style w:type="character" w:styleId="aa">
    <w:name w:val="Emphasis"/>
    <w:basedOn w:val="a0"/>
    <w:uiPriority w:val="20"/>
    <w:qFormat/>
    <w:rsid w:val="00C15A30"/>
    <w:rPr>
      <w:i/>
      <w:iCs/>
    </w:rPr>
  </w:style>
  <w:style w:type="character" w:styleId="ab">
    <w:name w:val="Strong"/>
    <w:basedOn w:val="a0"/>
    <w:uiPriority w:val="22"/>
    <w:qFormat/>
    <w:rsid w:val="001340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15071">
          <w:marLeft w:val="0"/>
          <w:marRight w:val="0"/>
          <w:marTop w:val="150"/>
          <w:marBottom w:val="0"/>
          <w:divBdr>
            <w:top w:val="none" w:sz="0" w:space="0" w:color="auto"/>
            <w:left w:val="single" w:sz="6" w:space="0" w:color="53A522"/>
            <w:bottom w:val="none" w:sz="0" w:space="0" w:color="auto"/>
            <w:right w:val="single" w:sz="6" w:space="0" w:color="53A522"/>
          </w:divBdr>
          <w:divsChild>
            <w:div w:id="4804110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362">
                  <w:marLeft w:val="150"/>
                  <w:marRight w:val="75"/>
                  <w:marTop w:val="0"/>
                  <w:marBottom w:val="300"/>
                  <w:divBdr>
                    <w:top w:val="outset" w:sz="6" w:space="8" w:color="000000"/>
                    <w:left w:val="outset" w:sz="6" w:space="11" w:color="000000"/>
                    <w:bottom w:val="outset" w:sz="6" w:space="8" w:color="000000"/>
                    <w:right w:val="outset" w:sz="6" w:space="11" w:color="000000"/>
                  </w:divBdr>
                  <w:divsChild>
                    <w:div w:id="4059301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2.bin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tyles" Target="styles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4.jpeg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fontTable" Target="fontTable.xml"/><Relationship Id="rId10" Type="http://schemas.openxmlformats.org/officeDocument/2006/relationships/image" Target="media/image20.tiff"/><Relationship Id="rId19" Type="http://schemas.openxmlformats.org/officeDocument/2006/relationships/image" Target="media/image9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4.png"/><Relationship Id="rId22" Type="http://schemas.openxmlformats.org/officeDocument/2006/relationships/image" Target="media/image12.jpeg"/><Relationship Id="rId27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C8EA2-D308-411D-AA00-163DE7976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22</Pages>
  <Words>2199</Words>
  <Characters>16885</Characters>
  <Application>Microsoft Office Word</Application>
  <DocSecurity>0</DocSecurity>
  <Lines>140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Müllumladestation Kronach</vt:lpstr>
      <vt:lpstr>Müllumladestation Kronach</vt:lpstr>
    </vt:vector>
  </TitlesOfParts>
  <Company>Landratsamt Kronach</Company>
  <LinksUpToDate>false</LinksUpToDate>
  <CharactersWithSpaces>19046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Müllumladestation Kronach</dc:title>
  <dc:creator>Thomas Mattes</dc:creator>
  <cp:lastModifiedBy>Kanybek Sydykbekov</cp:lastModifiedBy>
  <cp:revision>55</cp:revision>
  <cp:lastPrinted>2015-07-28T10:04:00Z</cp:lastPrinted>
  <dcterms:created xsi:type="dcterms:W3CDTF">2015-07-30T07:48:00Z</dcterms:created>
  <dcterms:modified xsi:type="dcterms:W3CDTF">2016-11-30T06:00:00Z</dcterms:modified>
</cp:coreProperties>
</file>