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5A89" w14:textId="77777777" w:rsidR="00434528" w:rsidRPr="007829A8" w:rsidRDefault="00434528" w:rsidP="006F5724">
      <w:pPr>
        <w:jc w:val="center"/>
        <w:rPr>
          <w:rFonts w:ascii="Times New Roman" w:hAnsi="Times New Roman" w:cs="Times New Roman"/>
          <w:b/>
          <w:sz w:val="24"/>
          <w:szCs w:val="24"/>
        </w:rPr>
      </w:pPr>
    </w:p>
    <w:p w14:paraId="60D147E1" w14:textId="7BF1D74B" w:rsidR="006F5724" w:rsidRPr="007829A8" w:rsidRDefault="006F5724" w:rsidP="006F5724">
      <w:pPr>
        <w:jc w:val="center"/>
        <w:rPr>
          <w:rFonts w:ascii="Times New Roman" w:hAnsi="Times New Roman" w:cs="Times New Roman"/>
          <w:b/>
          <w:sz w:val="24"/>
          <w:szCs w:val="24"/>
        </w:rPr>
      </w:pPr>
      <w:r w:rsidRPr="007829A8">
        <w:rPr>
          <w:rFonts w:ascii="Times New Roman" w:hAnsi="Times New Roman" w:cs="Times New Roman"/>
          <w:b/>
          <w:sz w:val="24"/>
          <w:szCs w:val="24"/>
        </w:rPr>
        <w:t>Государственное агентство охран</w:t>
      </w:r>
      <w:r w:rsidR="001063F8" w:rsidRPr="007829A8">
        <w:rPr>
          <w:rFonts w:ascii="Times New Roman" w:hAnsi="Times New Roman" w:cs="Times New Roman"/>
          <w:b/>
          <w:sz w:val="24"/>
          <w:szCs w:val="24"/>
        </w:rPr>
        <w:t>ы</w:t>
      </w:r>
      <w:r w:rsidRPr="007829A8">
        <w:rPr>
          <w:rFonts w:ascii="Times New Roman" w:hAnsi="Times New Roman" w:cs="Times New Roman"/>
          <w:b/>
          <w:sz w:val="24"/>
          <w:szCs w:val="24"/>
        </w:rPr>
        <w:t xml:space="preserve"> окружающей среды и лесно</w:t>
      </w:r>
      <w:r w:rsidR="001063F8" w:rsidRPr="007829A8">
        <w:rPr>
          <w:rFonts w:ascii="Times New Roman" w:hAnsi="Times New Roman" w:cs="Times New Roman"/>
          <w:b/>
          <w:sz w:val="24"/>
          <w:szCs w:val="24"/>
        </w:rPr>
        <w:t>го</w:t>
      </w:r>
      <w:r w:rsidRPr="007829A8">
        <w:rPr>
          <w:rFonts w:ascii="Times New Roman" w:hAnsi="Times New Roman" w:cs="Times New Roman"/>
          <w:b/>
          <w:sz w:val="24"/>
          <w:szCs w:val="24"/>
        </w:rPr>
        <w:t xml:space="preserve"> хозяйств</w:t>
      </w:r>
      <w:r w:rsidR="001063F8" w:rsidRPr="007829A8">
        <w:rPr>
          <w:rFonts w:ascii="Times New Roman" w:hAnsi="Times New Roman" w:cs="Times New Roman"/>
          <w:b/>
          <w:sz w:val="24"/>
          <w:szCs w:val="24"/>
        </w:rPr>
        <w:t>а</w:t>
      </w:r>
      <w:r w:rsidRPr="007829A8">
        <w:rPr>
          <w:rFonts w:ascii="Times New Roman" w:hAnsi="Times New Roman" w:cs="Times New Roman"/>
          <w:b/>
          <w:sz w:val="24"/>
          <w:szCs w:val="24"/>
        </w:rPr>
        <w:t xml:space="preserve"> </w:t>
      </w:r>
      <w:r w:rsidR="001063F8" w:rsidRPr="007829A8">
        <w:rPr>
          <w:rFonts w:ascii="Times New Roman" w:hAnsi="Times New Roman" w:cs="Times New Roman"/>
          <w:b/>
          <w:sz w:val="24"/>
          <w:szCs w:val="24"/>
        </w:rPr>
        <w:t xml:space="preserve">                  </w:t>
      </w:r>
      <w:r w:rsidRPr="007829A8">
        <w:rPr>
          <w:rFonts w:ascii="Times New Roman" w:hAnsi="Times New Roman" w:cs="Times New Roman"/>
          <w:b/>
          <w:sz w:val="24"/>
          <w:szCs w:val="24"/>
        </w:rPr>
        <w:t>при Правительстве Кыргызской Республики</w:t>
      </w:r>
    </w:p>
    <w:p w14:paraId="57BF72E8" w14:textId="7E90FD2B" w:rsidR="006F5724" w:rsidRPr="007829A8" w:rsidRDefault="00CB1A43" w:rsidP="006F5724">
      <w:pPr>
        <w:jc w:val="center"/>
        <w:rPr>
          <w:rFonts w:ascii="Times New Roman" w:hAnsi="Times New Roman" w:cs="Times New Roman"/>
          <w:b/>
          <w:sz w:val="24"/>
          <w:szCs w:val="24"/>
        </w:rPr>
      </w:pPr>
      <w:r w:rsidRPr="007829A8">
        <w:rPr>
          <w:rFonts w:ascii="Times New Roman" w:hAnsi="Times New Roman" w:cs="Times New Roman"/>
          <w:b/>
          <w:sz w:val="24"/>
          <w:szCs w:val="24"/>
        </w:rPr>
        <w:t xml:space="preserve">Отдел реализации проекта </w:t>
      </w:r>
      <w:r w:rsidR="001063F8" w:rsidRPr="007829A8">
        <w:rPr>
          <w:rFonts w:ascii="Times New Roman" w:hAnsi="Times New Roman" w:cs="Times New Roman"/>
          <w:b/>
          <w:sz w:val="24"/>
          <w:szCs w:val="24"/>
        </w:rPr>
        <w:t>«</w:t>
      </w:r>
      <w:r w:rsidRPr="007829A8">
        <w:rPr>
          <w:rFonts w:ascii="Times New Roman" w:hAnsi="Times New Roman" w:cs="Times New Roman"/>
          <w:b/>
          <w:sz w:val="24"/>
          <w:szCs w:val="24"/>
        </w:rPr>
        <w:t>И</w:t>
      </w:r>
      <w:r w:rsidR="006F5724" w:rsidRPr="007829A8">
        <w:rPr>
          <w:rFonts w:ascii="Times New Roman" w:hAnsi="Times New Roman" w:cs="Times New Roman"/>
          <w:b/>
          <w:sz w:val="24"/>
          <w:szCs w:val="24"/>
        </w:rPr>
        <w:t>нтегрированно</w:t>
      </w:r>
      <w:r w:rsidRPr="007829A8">
        <w:rPr>
          <w:rFonts w:ascii="Times New Roman" w:hAnsi="Times New Roman" w:cs="Times New Roman"/>
          <w:b/>
          <w:sz w:val="24"/>
          <w:szCs w:val="24"/>
        </w:rPr>
        <w:t>е</w:t>
      </w:r>
      <w:r w:rsidR="006F5724" w:rsidRPr="007829A8">
        <w:rPr>
          <w:rFonts w:ascii="Times New Roman" w:hAnsi="Times New Roman" w:cs="Times New Roman"/>
          <w:b/>
          <w:sz w:val="24"/>
          <w:szCs w:val="24"/>
        </w:rPr>
        <w:t xml:space="preserve"> управлени</w:t>
      </w:r>
      <w:r w:rsidRPr="007829A8">
        <w:rPr>
          <w:rFonts w:ascii="Times New Roman" w:hAnsi="Times New Roman" w:cs="Times New Roman"/>
          <w:b/>
          <w:sz w:val="24"/>
          <w:szCs w:val="24"/>
        </w:rPr>
        <w:t>е</w:t>
      </w:r>
      <w:r w:rsidR="006F5724" w:rsidRPr="007829A8">
        <w:rPr>
          <w:rFonts w:ascii="Times New Roman" w:hAnsi="Times New Roman" w:cs="Times New Roman"/>
          <w:b/>
          <w:sz w:val="24"/>
          <w:szCs w:val="24"/>
        </w:rPr>
        <w:t xml:space="preserve"> лесными экосистемами</w:t>
      </w:r>
      <w:r w:rsidR="001063F8" w:rsidRPr="007829A8">
        <w:rPr>
          <w:rFonts w:ascii="Times New Roman" w:hAnsi="Times New Roman" w:cs="Times New Roman"/>
          <w:b/>
          <w:sz w:val="24"/>
          <w:szCs w:val="24"/>
        </w:rPr>
        <w:t>»</w:t>
      </w:r>
      <w:r w:rsidR="006F5724" w:rsidRPr="007829A8">
        <w:rPr>
          <w:rFonts w:ascii="Times New Roman" w:hAnsi="Times New Roman" w:cs="Times New Roman"/>
          <w:b/>
          <w:sz w:val="24"/>
          <w:szCs w:val="24"/>
        </w:rPr>
        <w:t xml:space="preserve"> </w:t>
      </w:r>
    </w:p>
    <w:p w14:paraId="66A804E5" w14:textId="77777777" w:rsidR="006F5724" w:rsidRPr="007829A8" w:rsidRDefault="006F5724" w:rsidP="006F5724">
      <w:pPr>
        <w:jc w:val="center"/>
        <w:rPr>
          <w:rFonts w:ascii="Times New Roman" w:hAnsi="Times New Roman" w:cs="Times New Roman"/>
          <w:b/>
          <w:sz w:val="24"/>
          <w:szCs w:val="24"/>
        </w:rPr>
      </w:pPr>
      <w:r w:rsidRPr="007829A8">
        <w:rPr>
          <w:rFonts w:ascii="Times New Roman" w:hAnsi="Times New Roman" w:cs="Times New Roman"/>
          <w:b/>
          <w:sz w:val="24"/>
          <w:szCs w:val="24"/>
        </w:rPr>
        <w:t xml:space="preserve">ТЕХНИЧЕСКОЕ ЗАДАНИЕ </w:t>
      </w:r>
    </w:p>
    <w:p w14:paraId="56D0C47E" w14:textId="77777777" w:rsidR="006F5724" w:rsidRPr="007829A8" w:rsidRDefault="006F5724" w:rsidP="006F5724">
      <w:pPr>
        <w:jc w:val="center"/>
        <w:rPr>
          <w:rFonts w:ascii="Times New Roman" w:hAnsi="Times New Roman" w:cs="Times New Roman"/>
          <w:b/>
          <w:sz w:val="24"/>
          <w:szCs w:val="24"/>
        </w:rPr>
      </w:pPr>
      <w:r w:rsidRPr="007829A8">
        <w:rPr>
          <w:rFonts w:ascii="Times New Roman" w:hAnsi="Times New Roman" w:cs="Times New Roman"/>
          <w:sz w:val="24"/>
          <w:szCs w:val="24"/>
        </w:rPr>
        <w:t>на консультационную услугу:</w:t>
      </w:r>
    </w:p>
    <w:p w14:paraId="220F06EB" w14:textId="40402262" w:rsidR="006F5724" w:rsidRPr="007829A8" w:rsidRDefault="006F5724" w:rsidP="006F5724">
      <w:pPr>
        <w:jc w:val="center"/>
        <w:rPr>
          <w:rFonts w:ascii="Times New Roman" w:hAnsi="Times New Roman" w:cs="Times New Roman"/>
          <w:b/>
          <w:sz w:val="24"/>
          <w:szCs w:val="24"/>
        </w:rPr>
      </w:pPr>
      <w:r w:rsidRPr="007829A8">
        <w:rPr>
          <w:rFonts w:ascii="Times New Roman" w:hAnsi="Times New Roman" w:cs="Times New Roman"/>
          <w:b/>
          <w:sz w:val="24"/>
          <w:szCs w:val="24"/>
        </w:rPr>
        <w:t>«Мобилизация сообществ</w:t>
      </w:r>
      <w:r w:rsidR="00333F06" w:rsidRPr="007829A8">
        <w:rPr>
          <w:rFonts w:ascii="Times New Roman" w:hAnsi="Times New Roman" w:cs="Times New Roman"/>
          <w:b/>
          <w:sz w:val="24"/>
          <w:szCs w:val="24"/>
        </w:rPr>
        <w:t xml:space="preserve"> </w:t>
      </w:r>
      <w:r w:rsidR="00BF460A" w:rsidRPr="007829A8">
        <w:rPr>
          <w:rFonts w:ascii="Times New Roman" w:hAnsi="Times New Roman" w:cs="Times New Roman"/>
          <w:b/>
          <w:sz w:val="24"/>
          <w:szCs w:val="24"/>
        </w:rPr>
        <w:t xml:space="preserve">и поддержка </w:t>
      </w:r>
      <w:r w:rsidR="00333F06" w:rsidRPr="007829A8">
        <w:rPr>
          <w:rFonts w:ascii="Times New Roman" w:hAnsi="Times New Roman" w:cs="Times New Roman"/>
          <w:b/>
          <w:sz w:val="24"/>
          <w:szCs w:val="24"/>
        </w:rPr>
        <w:t xml:space="preserve">в </w:t>
      </w:r>
      <w:r w:rsidR="00BF460A" w:rsidRPr="007829A8">
        <w:rPr>
          <w:rFonts w:ascii="Times New Roman" w:hAnsi="Times New Roman" w:cs="Times New Roman"/>
          <w:b/>
          <w:sz w:val="24"/>
          <w:szCs w:val="24"/>
        </w:rPr>
        <w:t xml:space="preserve">разработке </w:t>
      </w:r>
      <w:r w:rsidR="00C42077" w:rsidRPr="007829A8">
        <w:rPr>
          <w:rFonts w:ascii="Times New Roman" w:hAnsi="Times New Roman" w:cs="Times New Roman"/>
          <w:b/>
          <w:sz w:val="24"/>
          <w:szCs w:val="24"/>
        </w:rPr>
        <w:t>Планов интегрированного управления природными ресурсами (</w:t>
      </w:r>
      <w:r w:rsidR="00BF460A" w:rsidRPr="007829A8">
        <w:rPr>
          <w:rFonts w:ascii="Times New Roman" w:hAnsi="Times New Roman" w:cs="Times New Roman"/>
          <w:b/>
          <w:sz w:val="24"/>
          <w:szCs w:val="24"/>
        </w:rPr>
        <w:t>ПИУПР</w:t>
      </w:r>
      <w:r w:rsidR="00C42077" w:rsidRPr="007829A8">
        <w:rPr>
          <w:rFonts w:ascii="Times New Roman" w:hAnsi="Times New Roman" w:cs="Times New Roman"/>
          <w:b/>
          <w:sz w:val="24"/>
          <w:szCs w:val="24"/>
        </w:rPr>
        <w:t>)</w:t>
      </w:r>
      <w:r w:rsidR="00BF460A" w:rsidRPr="007829A8">
        <w:rPr>
          <w:rFonts w:ascii="Times New Roman" w:hAnsi="Times New Roman" w:cs="Times New Roman"/>
          <w:b/>
          <w:sz w:val="24"/>
          <w:szCs w:val="24"/>
        </w:rPr>
        <w:t xml:space="preserve"> в </w:t>
      </w:r>
      <w:r w:rsidR="00333F06" w:rsidRPr="007829A8">
        <w:rPr>
          <w:rFonts w:ascii="Times New Roman" w:hAnsi="Times New Roman" w:cs="Times New Roman"/>
          <w:b/>
          <w:sz w:val="24"/>
          <w:szCs w:val="24"/>
        </w:rPr>
        <w:t xml:space="preserve">пилотных </w:t>
      </w:r>
      <w:r w:rsidR="00004A34" w:rsidRPr="007829A8">
        <w:rPr>
          <w:rFonts w:ascii="Times New Roman" w:hAnsi="Times New Roman" w:cs="Times New Roman"/>
          <w:b/>
          <w:sz w:val="24"/>
          <w:szCs w:val="24"/>
        </w:rPr>
        <w:t>лесных хозяйствах</w:t>
      </w:r>
      <w:r w:rsidRPr="007829A8">
        <w:rPr>
          <w:rFonts w:ascii="Times New Roman" w:hAnsi="Times New Roman" w:cs="Times New Roman"/>
          <w:b/>
          <w:sz w:val="24"/>
          <w:szCs w:val="24"/>
        </w:rPr>
        <w:t>»</w:t>
      </w:r>
    </w:p>
    <w:p w14:paraId="3589237D" w14:textId="77777777" w:rsidR="006F5724" w:rsidRPr="007829A8" w:rsidRDefault="006F5724" w:rsidP="006F5724">
      <w:pPr>
        <w:spacing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 xml:space="preserve">Правительство Кыргызской Республики и Всемирный банк договорились о выделении финансирования (Кредита № 5743-KG и Гранта </w:t>
      </w:r>
      <w:r w:rsidR="00B941D9" w:rsidRPr="007829A8">
        <w:rPr>
          <w:rFonts w:ascii="Times New Roman" w:hAnsi="Times New Roman" w:cs="Times New Roman"/>
          <w:sz w:val="24"/>
          <w:szCs w:val="24"/>
        </w:rPr>
        <w:t>D095-KG</w:t>
      </w:r>
      <w:r w:rsidRPr="007829A8">
        <w:rPr>
          <w:rFonts w:ascii="Times New Roman" w:hAnsi="Times New Roman" w:cs="Times New Roman"/>
          <w:sz w:val="24"/>
          <w:szCs w:val="24"/>
        </w:rPr>
        <w:t xml:space="preserve">) для реализации проекта «Интегрированное управление лесными экосистемами Кыргызской Республики» (Далее ПИУЛЭ). Основным получателем кредита и гранта является Государственное агентство охраны окружающей среды и лесного хозяйства при Правительстве КР (ГАООСЛХ). </w:t>
      </w:r>
    </w:p>
    <w:p w14:paraId="69233C23" w14:textId="77777777" w:rsidR="006F5724" w:rsidRPr="007829A8" w:rsidRDefault="006F5724" w:rsidP="006F5724">
      <w:pPr>
        <w:spacing w:after="0" w:line="240" w:lineRule="auto"/>
        <w:jc w:val="both"/>
        <w:rPr>
          <w:rFonts w:ascii="Times New Roman" w:hAnsi="Times New Roman" w:cs="Times New Roman"/>
          <w:sz w:val="24"/>
          <w:szCs w:val="24"/>
        </w:rPr>
      </w:pPr>
    </w:p>
    <w:p w14:paraId="07C700BB" w14:textId="77777777" w:rsidR="006F5724" w:rsidRPr="007829A8" w:rsidRDefault="006F5724" w:rsidP="006F5724">
      <w:pPr>
        <w:spacing w:after="0" w:line="240" w:lineRule="auto"/>
        <w:jc w:val="both"/>
        <w:rPr>
          <w:rFonts w:ascii="Times New Roman" w:hAnsi="Times New Roman" w:cs="Times New Roman"/>
          <w:b/>
          <w:sz w:val="24"/>
          <w:szCs w:val="24"/>
        </w:rPr>
      </w:pPr>
      <w:r w:rsidRPr="007829A8">
        <w:rPr>
          <w:rFonts w:ascii="Times New Roman" w:hAnsi="Times New Roman" w:cs="Times New Roman"/>
          <w:b/>
          <w:sz w:val="24"/>
          <w:szCs w:val="24"/>
        </w:rPr>
        <w:t>Краткая информация о проекте</w:t>
      </w:r>
    </w:p>
    <w:p w14:paraId="7873BCA1" w14:textId="77777777" w:rsidR="006F5724" w:rsidRPr="007829A8" w:rsidRDefault="006F5724" w:rsidP="006F5724">
      <w:pPr>
        <w:spacing w:after="0" w:line="240" w:lineRule="auto"/>
        <w:jc w:val="both"/>
        <w:rPr>
          <w:rFonts w:ascii="Times New Roman" w:hAnsi="Times New Roman" w:cs="Times New Roman"/>
          <w:sz w:val="24"/>
          <w:szCs w:val="24"/>
        </w:rPr>
      </w:pPr>
    </w:p>
    <w:p w14:paraId="0B185D42" w14:textId="77777777" w:rsidR="006F5724" w:rsidRPr="007829A8" w:rsidRDefault="006F5724" w:rsidP="006F5724">
      <w:pPr>
        <w:spacing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Исполнительным Агентством (ИА) ПИУЛЭ является ГАООСЛХ. Центральный аппарат ГАООСЛХ курирует данный проект и ответственен за осуществление мероприятий, связанных с институциональной реформой лесного сектора в плане разработки соответствующего стратегического документа реформы, его согласования и утверждения на соответствующем уровне государственного управления, а также обеспечивает его реализацию на национальном уровне. На национальном уровне проект будет реализовываться всеми подразделениями ГАООСЛХ.</w:t>
      </w:r>
    </w:p>
    <w:p w14:paraId="40BE6EB0" w14:textId="77777777" w:rsidR="006F5724" w:rsidRPr="007829A8" w:rsidRDefault="006F5724" w:rsidP="006F5724">
      <w:pPr>
        <w:spacing w:after="0" w:line="240" w:lineRule="auto"/>
        <w:jc w:val="both"/>
        <w:rPr>
          <w:rFonts w:ascii="Times New Roman" w:hAnsi="Times New Roman" w:cs="Times New Roman"/>
          <w:sz w:val="24"/>
          <w:szCs w:val="24"/>
        </w:rPr>
      </w:pPr>
    </w:p>
    <w:p w14:paraId="64A93B3D" w14:textId="2256AAED" w:rsidR="006F5724" w:rsidRPr="007829A8" w:rsidRDefault="006F5724" w:rsidP="006F5724">
      <w:pPr>
        <w:spacing w:after="0" w:line="240" w:lineRule="auto"/>
        <w:jc w:val="both"/>
        <w:rPr>
          <w:rFonts w:ascii="Times New Roman" w:hAnsi="Times New Roman" w:cs="Times New Roman"/>
          <w:spacing w:val="-3"/>
          <w:sz w:val="24"/>
          <w:szCs w:val="24"/>
        </w:rPr>
      </w:pPr>
      <w:r w:rsidRPr="007829A8">
        <w:rPr>
          <w:rFonts w:ascii="Times New Roman" w:hAnsi="Times New Roman" w:cs="Times New Roman"/>
          <w:sz w:val="24"/>
          <w:szCs w:val="24"/>
        </w:rPr>
        <w:t>Проект направлен на обеспечение выгод для круга бенефициаров. Прямыми бенефициарами проекта являются люди (в том числе, женщины и дети), проживающие и работающие районе 1</w:t>
      </w:r>
      <w:r w:rsidR="00CB1A43" w:rsidRPr="007829A8">
        <w:rPr>
          <w:rFonts w:ascii="Times New Roman" w:hAnsi="Times New Roman" w:cs="Times New Roman"/>
          <w:sz w:val="24"/>
          <w:szCs w:val="24"/>
        </w:rPr>
        <w:t>4</w:t>
      </w:r>
      <w:r w:rsidRPr="007829A8">
        <w:rPr>
          <w:rFonts w:ascii="Times New Roman" w:hAnsi="Times New Roman" w:cs="Times New Roman"/>
          <w:sz w:val="24"/>
          <w:szCs w:val="24"/>
        </w:rPr>
        <w:t xml:space="preserve"> целевых </w:t>
      </w:r>
      <w:r w:rsidR="00004A34" w:rsidRPr="007829A8">
        <w:rPr>
          <w:rFonts w:ascii="Times New Roman" w:hAnsi="Times New Roman" w:cs="Times New Roman"/>
          <w:sz w:val="24"/>
          <w:szCs w:val="24"/>
        </w:rPr>
        <w:t>лесных хозяйств</w:t>
      </w:r>
      <w:r w:rsidRPr="007829A8">
        <w:rPr>
          <w:rFonts w:ascii="Times New Roman" w:hAnsi="Times New Roman" w:cs="Times New Roman"/>
          <w:sz w:val="24"/>
          <w:szCs w:val="24"/>
        </w:rPr>
        <w:t xml:space="preserve"> (около 10000 человек в каждом лесхозе). Косвенные бенефициары проекта включают в себя 120 сельских муниципальных образований, которые расположены рядом с лесами. Государственным учреждениям, а именно ГАООСЛХ (с семью филиалами на областном уровне), будет оказана поддержка по созданию потенциала для совершенствования управления лесными ресурсами.</w:t>
      </w:r>
    </w:p>
    <w:p w14:paraId="4B52832D" w14:textId="77777777" w:rsidR="006F5724" w:rsidRPr="007829A8" w:rsidRDefault="006F5724" w:rsidP="006F5724">
      <w:pPr>
        <w:spacing w:after="0" w:line="240" w:lineRule="auto"/>
        <w:jc w:val="both"/>
        <w:rPr>
          <w:rFonts w:ascii="Times New Roman" w:hAnsi="Times New Roman" w:cs="Times New Roman"/>
          <w:sz w:val="24"/>
          <w:szCs w:val="24"/>
        </w:rPr>
      </w:pPr>
    </w:p>
    <w:p w14:paraId="377F4464" w14:textId="77777777" w:rsidR="006F5724" w:rsidRPr="007829A8" w:rsidRDefault="006F5724" w:rsidP="006F5724">
      <w:pPr>
        <w:spacing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Цель развития Проекта (ЦРП) и Глобальная цель развития (ГЦР) заключаются в укрепление потенциала государственных учреждений и сообществ для улучшения устойчивого управления лесными экосистемами через инвестиции в планирование управления, восстановление экосистем и инфраструктуру.</w:t>
      </w:r>
    </w:p>
    <w:p w14:paraId="286F9183" w14:textId="77777777" w:rsidR="006F5724" w:rsidRPr="007829A8" w:rsidRDefault="006F5724" w:rsidP="006F5724">
      <w:pPr>
        <w:spacing w:after="0" w:line="240" w:lineRule="auto"/>
        <w:jc w:val="both"/>
        <w:rPr>
          <w:rFonts w:ascii="Times New Roman" w:hAnsi="Times New Roman" w:cs="Times New Roman"/>
          <w:sz w:val="24"/>
          <w:szCs w:val="24"/>
        </w:rPr>
      </w:pPr>
    </w:p>
    <w:p w14:paraId="5B2E189E" w14:textId="7BB3D56D" w:rsidR="006F5724" w:rsidRPr="007829A8" w:rsidRDefault="006F5724" w:rsidP="006F5724">
      <w:pPr>
        <w:spacing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 xml:space="preserve">Проект направлен на поддержку </w:t>
      </w:r>
      <w:r w:rsidR="002C05FA" w:rsidRPr="007829A8">
        <w:rPr>
          <w:rFonts w:ascii="Times New Roman" w:hAnsi="Times New Roman" w:cs="Times New Roman"/>
          <w:sz w:val="24"/>
          <w:szCs w:val="24"/>
        </w:rPr>
        <w:t>эко системного</w:t>
      </w:r>
      <w:r w:rsidRPr="007829A8">
        <w:rPr>
          <w:rFonts w:ascii="Times New Roman" w:hAnsi="Times New Roman" w:cs="Times New Roman"/>
          <w:sz w:val="24"/>
          <w:szCs w:val="24"/>
        </w:rPr>
        <w:t xml:space="preserve"> подхода к улучшению управления в районах, контролируемых лесхозами, в том числе покрытых лесом земель, пастбищ и непродуктивных или малопродуктивных земель. Это будет сделано за счет поддержки институциональных реформ и повышения потенциала, внедрения комплексного планирования управления природными ресурсами на уровне </w:t>
      </w:r>
      <w:r w:rsidR="00004A34" w:rsidRPr="007829A8">
        <w:rPr>
          <w:rFonts w:ascii="Times New Roman" w:hAnsi="Times New Roman" w:cs="Times New Roman"/>
          <w:sz w:val="24"/>
          <w:szCs w:val="24"/>
        </w:rPr>
        <w:t>лесных хозяйств</w:t>
      </w:r>
      <w:r w:rsidRPr="007829A8">
        <w:rPr>
          <w:rFonts w:ascii="Times New Roman" w:hAnsi="Times New Roman" w:cs="Times New Roman"/>
          <w:sz w:val="24"/>
          <w:szCs w:val="24"/>
        </w:rPr>
        <w:t xml:space="preserve"> и поддержку реализации этих планов в целевых районах.</w:t>
      </w:r>
    </w:p>
    <w:p w14:paraId="127350EC" w14:textId="77777777" w:rsidR="006F5724" w:rsidRPr="007829A8" w:rsidRDefault="006F5724" w:rsidP="006F5724">
      <w:pPr>
        <w:spacing w:after="0" w:line="240" w:lineRule="auto"/>
        <w:jc w:val="both"/>
        <w:rPr>
          <w:rFonts w:ascii="Times New Roman" w:hAnsi="Times New Roman" w:cs="Times New Roman"/>
          <w:sz w:val="24"/>
          <w:szCs w:val="24"/>
        </w:rPr>
      </w:pPr>
    </w:p>
    <w:p w14:paraId="73EA03B9" w14:textId="77777777" w:rsidR="00434528" w:rsidRPr="007829A8" w:rsidRDefault="00434528" w:rsidP="006F5724">
      <w:pPr>
        <w:spacing w:after="0" w:line="240" w:lineRule="auto"/>
        <w:jc w:val="both"/>
        <w:rPr>
          <w:rFonts w:ascii="Times New Roman" w:hAnsi="Times New Roman" w:cs="Times New Roman"/>
          <w:b/>
          <w:sz w:val="24"/>
          <w:szCs w:val="24"/>
        </w:rPr>
      </w:pPr>
    </w:p>
    <w:p w14:paraId="739DB4C2" w14:textId="77777777" w:rsidR="00434528" w:rsidRPr="007829A8" w:rsidRDefault="00434528" w:rsidP="006F5724">
      <w:pPr>
        <w:spacing w:after="0" w:line="240" w:lineRule="auto"/>
        <w:jc w:val="both"/>
        <w:rPr>
          <w:rFonts w:ascii="Times New Roman" w:hAnsi="Times New Roman" w:cs="Times New Roman"/>
          <w:b/>
          <w:sz w:val="24"/>
          <w:szCs w:val="24"/>
        </w:rPr>
      </w:pPr>
    </w:p>
    <w:p w14:paraId="042C6DB1" w14:textId="77777777" w:rsidR="00434528" w:rsidRPr="007829A8" w:rsidRDefault="00434528" w:rsidP="006F5724">
      <w:pPr>
        <w:spacing w:after="0" w:line="240" w:lineRule="auto"/>
        <w:jc w:val="both"/>
        <w:rPr>
          <w:rFonts w:ascii="Times New Roman" w:hAnsi="Times New Roman" w:cs="Times New Roman"/>
          <w:b/>
          <w:sz w:val="24"/>
          <w:szCs w:val="24"/>
        </w:rPr>
      </w:pPr>
    </w:p>
    <w:p w14:paraId="3778D27A" w14:textId="77777777" w:rsidR="00434528" w:rsidRPr="007829A8" w:rsidRDefault="00434528" w:rsidP="006F5724">
      <w:pPr>
        <w:spacing w:after="0" w:line="240" w:lineRule="auto"/>
        <w:jc w:val="both"/>
        <w:rPr>
          <w:rFonts w:ascii="Times New Roman" w:hAnsi="Times New Roman" w:cs="Times New Roman"/>
          <w:b/>
          <w:sz w:val="24"/>
          <w:szCs w:val="24"/>
        </w:rPr>
      </w:pPr>
    </w:p>
    <w:p w14:paraId="6CF43A4F" w14:textId="2C7E3894" w:rsidR="006F5724" w:rsidRPr="007829A8" w:rsidRDefault="00BF460A" w:rsidP="006F5724">
      <w:pPr>
        <w:spacing w:after="0" w:line="240" w:lineRule="auto"/>
        <w:jc w:val="both"/>
        <w:rPr>
          <w:rFonts w:ascii="Times New Roman" w:hAnsi="Times New Roman" w:cs="Times New Roman"/>
          <w:b/>
          <w:sz w:val="24"/>
          <w:szCs w:val="24"/>
        </w:rPr>
      </w:pPr>
      <w:r w:rsidRPr="007829A8">
        <w:rPr>
          <w:rFonts w:ascii="Times New Roman" w:hAnsi="Times New Roman" w:cs="Times New Roman"/>
          <w:b/>
          <w:sz w:val="24"/>
          <w:szCs w:val="24"/>
        </w:rPr>
        <w:lastRenderedPageBreak/>
        <w:t>Проект состоит из 4 основных к</w:t>
      </w:r>
      <w:r w:rsidR="006F5724" w:rsidRPr="007829A8">
        <w:rPr>
          <w:rFonts w:ascii="Times New Roman" w:hAnsi="Times New Roman" w:cs="Times New Roman"/>
          <w:b/>
          <w:sz w:val="24"/>
          <w:szCs w:val="24"/>
        </w:rPr>
        <w:t>омпонентов:</w:t>
      </w:r>
    </w:p>
    <w:p w14:paraId="706DDAF6" w14:textId="77777777" w:rsidR="006F5724" w:rsidRPr="007829A8" w:rsidRDefault="006F5724" w:rsidP="006F5724">
      <w:pPr>
        <w:spacing w:after="0" w:line="240" w:lineRule="auto"/>
        <w:jc w:val="both"/>
        <w:rPr>
          <w:rFonts w:ascii="Times New Roman" w:hAnsi="Times New Roman" w:cs="Times New Roman"/>
          <w:spacing w:val="-3"/>
          <w:sz w:val="24"/>
          <w:szCs w:val="24"/>
        </w:rPr>
      </w:pPr>
    </w:p>
    <w:p w14:paraId="41760FB8" w14:textId="511756F8" w:rsidR="006F5724" w:rsidRPr="007829A8" w:rsidRDefault="006F5724" w:rsidP="001063F8">
      <w:pPr>
        <w:spacing w:after="0" w:line="240" w:lineRule="auto"/>
        <w:rPr>
          <w:rFonts w:ascii="Times New Roman" w:hAnsi="Times New Roman" w:cs="Times New Roman"/>
          <w:sz w:val="24"/>
          <w:szCs w:val="24"/>
        </w:rPr>
      </w:pPr>
      <w:r w:rsidRPr="007829A8">
        <w:rPr>
          <w:rFonts w:ascii="Times New Roman" w:hAnsi="Times New Roman" w:cs="Times New Roman"/>
          <w:b/>
          <w:sz w:val="24"/>
          <w:szCs w:val="24"/>
        </w:rPr>
        <w:t xml:space="preserve">Компонент 1: </w:t>
      </w:r>
      <w:r w:rsidRPr="007829A8">
        <w:rPr>
          <w:rFonts w:ascii="Times New Roman" w:hAnsi="Times New Roman" w:cs="Times New Roman"/>
          <w:sz w:val="24"/>
          <w:szCs w:val="24"/>
        </w:rPr>
        <w:t>Институционал</w:t>
      </w:r>
      <w:r w:rsidR="0005513E">
        <w:rPr>
          <w:rFonts w:ascii="Times New Roman" w:hAnsi="Times New Roman" w:cs="Times New Roman"/>
          <w:sz w:val="24"/>
          <w:szCs w:val="24"/>
        </w:rPr>
        <w:t>ьная реформа лесного хозяйства;</w:t>
      </w:r>
    </w:p>
    <w:p w14:paraId="6945E586" w14:textId="78AF7EB8" w:rsidR="006F5724" w:rsidRPr="007829A8" w:rsidRDefault="006F5724" w:rsidP="001063F8">
      <w:pPr>
        <w:spacing w:after="0" w:line="240" w:lineRule="auto"/>
        <w:rPr>
          <w:rFonts w:ascii="Times New Roman" w:hAnsi="Times New Roman" w:cs="Times New Roman"/>
          <w:b/>
          <w:sz w:val="24"/>
          <w:szCs w:val="24"/>
        </w:rPr>
      </w:pPr>
      <w:r w:rsidRPr="007829A8">
        <w:rPr>
          <w:rFonts w:ascii="Times New Roman" w:hAnsi="Times New Roman" w:cs="Times New Roman"/>
          <w:b/>
          <w:sz w:val="24"/>
          <w:szCs w:val="24"/>
        </w:rPr>
        <w:t xml:space="preserve">Компонент 2: </w:t>
      </w:r>
      <w:r w:rsidR="0089134F" w:rsidRPr="007829A8">
        <w:rPr>
          <w:rFonts w:ascii="Times New Roman" w:hAnsi="Times New Roman" w:cs="Times New Roman"/>
          <w:sz w:val="24"/>
          <w:szCs w:val="24"/>
        </w:rPr>
        <w:t>Планы интегрированного управления лесхозов и Планы стратегических инвестиций</w:t>
      </w:r>
      <w:r w:rsidR="0005513E">
        <w:rPr>
          <w:rFonts w:ascii="Times New Roman" w:hAnsi="Times New Roman" w:cs="Times New Roman"/>
          <w:sz w:val="24"/>
          <w:szCs w:val="24"/>
        </w:rPr>
        <w:t>;</w:t>
      </w:r>
    </w:p>
    <w:p w14:paraId="39834429" w14:textId="4EA81E8F" w:rsidR="006F5724" w:rsidRPr="007829A8" w:rsidRDefault="006F5724" w:rsidP="001063F8">
      <w:pPr>
        <w:spacing w:after="0" w:line="240" w:lineRule="auto"/>
        <w:rPr>
          <w:rFonts w:ascii="Times New Roman" w:hAnsi="Times New Roman" w:cs="Times New Roman"/>
          <w:b/>
          <w:sz w:val="24"/>
          <w:szCs w:val="24"/>
        </w:rPr>
      </w:pPr>
      <w:r w:rsidRPr="007829A8">
        <w:rPr>
          <w:rFonts w:ascii="Times New Roman" w:hAnsi="Times New Roman" w:cs="Times New Roman"/>
          <w:b/>
          <w:sz w:val="24"/>
          <w:szCs w:val="24"/>
        </w:rPr>
        <w:t xml:space="preserve">Компонент 3: </w:t>
      </w:r>
      <w:r w:rsidR="0005513E">
        <w:rPr>
          <w:rFonts w:ascii="Times New Roman" w:hAnsi="Times New Roman" w:cs="Times New Roman"/>
          <w:sz w:val="24"/>
          <w:szCs w:val="24"/>
        </w:rPr>
        <w:t>Информация, мониторинг и оценка;</w:t>
      </w:r>
    </w:p>
    <w:p w14:paraId="7BDAA3BF" w14:textId="50D55E77" w:rsidR="006F5724" w:rsidRDefault="006F5724" w:rsidP="001063F8">
      <w:pPr>
        <w:spacing w:after="0" w:line="240" w:lineRule="auto"/>
        <w:rPr>
          <w:rFonts w:ascii="Times New Roman" w:hAnsi="Times New Roman" w:cs="Times New Roman"/>
          <w:sz w:val="24"/>
          <w:szCs w:val="24"/>
        </w:rPr>
      </w:pPr>
      <w:r w:rsidRPr="007829A8">
        <w:rPr>
          <w:rFonts w:ascii="Times New Roman" w:hAnsi="Times New Roman" w:cs="Times New Roman"/>
          <w:b/>
          <w:sz w:val="24"/>
          <w:szCs w:val="24"/>
        </w:rPr>
        <w:t xml:space="preserve">Компонент 4: </w:t>
      </w:r>
      <w:r w:rsidRPr="007829A8">
        <w:rPr>
          <w:rFonts w:ascii="Times New Roman" w:hAnsi="Times New Roman" w:cs="Times New Roman"/>
          <w:sz w:val="24"/>
          <w:szCs w:val="24"/>
        </w:rPr>
        <w:t>Управление проектом, мониторинг и оценка</w:t>
      </w:r>
      <w:r w:rsidR="0005513E">
        <w:rPr>
          <w:rFonts w:ascii="Times New Roman" w:hAnsi="Times New Roman" w:cs="Times New Roman"/>
          <w:sz w:val="24"/>
          <w:szCs w:val="24"/>
        </w:rPr>
        <w:t>.</w:t>
      </w:r>
    </w:p>
    <w:p w14:paraId="22A937FB" w14:textId="77777777" w:rsidR="0005513E" w:rsidRPr="007829A8" w:rsidRDefault="0005513E" w:rsidP="001063F8">
      <w:pPr>
        <w:spacing w:after="0" w:line="240" w:lineRule="auto"/>
        <w:rPr>
          <w:rFonts w:ascii="Times New Roman" w:hAnsi="Times New Roman" w:cs="Times New Roman"/>
          <w:b/>
          <w:sz w:val="24"/>
          <w:szCs w:val="24"/>
        </w:rPr>
      </w:pPr>
    </w:p>
    <w:p w14:paraId="0DC8C1D6" w14:textId="77777777" w:rsidR="006F5724" w:rsidRPr="007829A8" w:rsidRDefault="006F5724" w:rsidP="006F5724">
      <w:pPr>
        <w:spacing w:after="0" w:line="240" w:lineRule="auto"/>
        <w:jc w:val="both"/>
        <w:rPr>
          <w:rFonts w:ascii="Times New Roman" w:hAnsi="Times New Roman" w:cs="Times New Roman"/>
          <w:sz w:val="24"/>
          <w:szCs w:val="24"/>
        </w:rPr>
      </w:pPr>
    </w:p>
    <w:p w14:paraId="69C0F480" w14:textId="77777777" w:rsidR="006F5724" w:rsidRPr="007829A8" w:rsidRDefault="00B55496" w:rsidP="001A114D">
      <w:pPr>
        <w:pStyle w:val="3"/>
        <w:rPr>
          <w:b w:val="0"/>
          <w:u w:val="single"/>
          <w:lang w:val="ru-RU"/>
        </w:rPr>
      </w:pPr>
      <w:r w:rsidRPr="007829A8">
        <w:rPr>
          <w:u w:val="single"/>
          <w:lang w:val="ru-RU"/>
        </w:rPr>
        <w:t>ОПИСАНИЕ КОНСУЛЬТАЦИОННЫХ УСЛУГ</w:t>
      </w:r>
    </w:p>
    <w:p w14:paraId="2A70B076" w14:textId="36F7A682" w:rsidR="00C76792" w:rsidRPr="007829A8" w:rsidRDefault="009873C2" w:rsidP="00C76792">
      <w:pPr>
        <w:pStyle w:val="1"/>
        <w:jc w:val="both"/>
        <w:rPr>
          <w:rFonts w:ascii="Times New Roman" w:hAnsi="Times New Roman" w:cs="Times New Roman"/>
          <w:b/>
          <w:color w:val="auto"/>
          <w:sz w:val="24"/>
          <w:szCs w:val="24"/>
        </w:rPr>
      </w:pPr>
      <w:bookmarkStart w:id="0" w:name="_Toc483304562"/>
      <w:bookmarkStart w:id="1" w:name="_Toc457845752"/>
      <w:r w:rsidRPr="007829A8">
        <w:rPr>
          <w:rFonts w:ascii="Times New Roman" w:hAnsi="Times New Roman" w:cs="Times New Roman"/>
          <w:b/>
          <w:color w:val="auto"/>
          <w:sz w:val="24"/>
          <w:szCs w:val="24"/>
        </w:rPr>
        <w:t xml:space="preserve">КОМПОНЕНТ 2: </w:t>
      </w:r>
      <w:r w:rsidR="00C42077" w:rsidRPr="007829A8">
        <w:rPr>
          <w:rFonts w:ascii="Times New Roman" w:hAnsi="Times New Roman" w:cs="Times New Roman"/>
          <w:b/>
          <w:color w:val="auto"/>
          <w:sz w:val="24"/>
          <w:szCs w:val="24"/>
        </w:rPr>
        <w:t>ПЛАНЫ ИНТЕГРИРОВАННОГО УПРАВЛЕНИЯ ЛЕСХОЗОВ И ПЛАНЫ СТРАТЕГИЧЕСКИХ ИНВЕСТИЦИЙ</w:t>
      </w:r>
    </w:p>
    <w:bookmarkEnd w:id="0"/>
    <w:p w14:paraId="402E702A" w14:textId="6A541FBF" w:rsidR="002D7F6B" w:rsidRPr="007829A8" w:rsidRDefault="009873C2" w:rsidP="002D7F6B">
      <w:pPr>
        <w:spacing w:before="240" w:after="0"/>
        <w:jc w:val="both"/>
        <w:rPr>
          <w:rFonts w:ascii="Times New Roman" w:hAnsi="Times New Roman" w:cs="Times New Roman"/>
          <w:sz w:val="24"/>
          <w:szCs w:val="24"/>
        </w:rPr>
      </w:pPr>
      <w:r w:rsidRPr="007829A8">
        <w:rPr>
          <w:rFonts w:ascii="Times New Roman" w:hAnsi="Times New Roman" w:cs="Times New Roman"/>
          <w:sz w:val="24"/>
          <w:szCs w:val="24"/>
        </w:rPr>
        <w:t xml:space="preserve">Этот компонент направлен на совершенствование рационального использования лесных ресурсов на основе интегрированного планирования и предоставления приоритетных инвестиций для реализации планов, увеличения доходов </w:t>
      </w:r>
      <w:r w:rsidR="00004A34" w:rsidRPr="007829A8">
        <w:rPr>
          <w:rFonts w:ascii="Times New Roman" w:hAnsi="Times New Roman" w:cs="Times New Roman"/>
          <w:sz w:val="24"/>
          <w:szCs w:val="24"/>
        </w:rPr>
        <w:t>лесных хозяйств</w:t>
      </w:r>
      <w:r w:rsidRPr="007829A8">
        <w:rPr>
          <w:rFonts w:ascii="Times New Roman" w:hAnsi="Times New Roman" w:cs="Times New Roman"/>
          <w:sz w:val="24"/>
          <w:szCs w:val="24"/>
        </w:rPr>
        <w:t xml:space="preserve"> и долгосрочной устойчивости. Планирование управления будет основываться на интегрированных </w:t>
      </w:r>
      <w:r w:rsidR="002C05FA" w:rsidRPr="007829A8">
        <w:rPr>
          <w:rFonts w:ascii="Times New Roman" w:hAnsi="Times New Roman" w:cs="Times New Roman"/>
          <w:sz w:val="24"/>
          <w:szCs w:val="24"/>
        </w:rPr>
        <w:t>эко системных</w:t>
      </w:r>
      <w:r w:rsidRPr="007829A8">
        <w:rPr>
          <w:rFonts w:ascii="Times New Roman" w:hAnsi="Times New Roman" w:cs="Times New Roman"/>
          <w:sz w:val="24"/>
          <w:szCs w:val="24"/>
        </w:rPr>
        <w:t xml:space="preserve"> подходах, которые охватывают несколько целей экологических услуг, включая биологическое разнообразие, сохранение лесного покрова и их устойчив</w:t>
      </w:r>
      <w:r w:rsidR="0008052A" w:rsidRPr="007829A8">
        <w:rPr>
          <w:rFonts w:ascii="Times New Roman" w:hAnsi="Times New Roman" w:cs="Times New Roman"/>
          <w:sz w:val="24"/>
          <w:szCs w:val="24"/>
        </w:rPr>
        <w:t>ое экономическое использование.  Проект</w:t>
      </w:r>
      <w:r w:rsidRPr="007829A8">
        <w:rPr>
          <w:rFonts w:ascii="Times New Roman" w:hAnsi="Times New Roman" w:cs="Times New Roman"/>
          <w:sz w:val="24"/>
          <w:szCs w:val="24"/>
        </w:rPr>
        <w:t xml:space="preserve"> окажет финансовую поддержку в реализации интегрированных планов, совершенствовании методов управления землепользованием и предоставит пользователям ресурсов альтернативные возможности получения средств существования.</w:t>
      </w:r>
    </w:p>
    <w:p w14:paraId="061ECC75" w14:textId="7773D5E0" w:rsidR="009873C2" w:rsidRPr="007829A8" w:rsidRDefault="008A4660" w:rsidP="002D7F6B">
      <w:pPr>
        <w:spacing w:before="240" w:after="0"/>
        <w:jc w:val="both"/>
        <w:rPr>
          <w:rFonts w:ascii="Times New Roman" w:eastAsia="Times New Roman" w:hAnsi="Times New Roman" w:cs="Times New Roman"/>
          <w:sz w:val="24"/>
          <w:szCs w:val="24"/>
          <w:u w:val="single"/>
          <w:lang w:eastAsia="zh-CN"/>
        </w:rPr>
      </w:pPr>
      <w:r w:rsidRPr="007829A8">
        <w:rPr>
          <w:rFonts w:ascii="Times New Roman" w:eastAsia="Times New Roman" w:hAnsi="Times New Roman" w:cs="Times New Roman"/>
          <w:sz w:val="24"/>
          <w:szCs w:val="24"/>
          <w:u w:val="single"/>
          <w:lang w:eastAsia="zh-CN"/>
        </w:rPr>
        <w:t xml:space="preserve">Компонент 2 </w:t>
      </w:r>
      <w:r w:rsidR="00EC580E" w:rsidRPr="007829A8">
        <w:rPr>
          <w:rFonts w:ascii="Times New Roman" w:eastAsia="Times New Roman" w:hAnsi="Times New Roman" w:cs="Times New Roman"/>
          <w:sz w:val="24"/>
          <w:szCs w:val="24"/>
          <w:u w:val="single"/>
          <w:lang w:eastAsia="zh-CN"/>
        </w:rPr>
        <w:t>будет реализовываться в три этапа</w:t>
      </w:r>
      <w:r w:rsidR="0008052A" w:rsidRPr="007829A8">
        <w:rPr>
          <w:rFonts w:ascii="Times New Roman" w:eastAsia="Times New Roman" w:hAnsi="Times New Roman" w:cs="Times New Roman"/>
          <w:sz w:val="24"/>
          <w:szCs w:val="24"/>
          <w:u w:val="single"/>
          <w:lang w:eastAsia="zh-CN"/>
        </w:rPr>
        <w:t xml:space="preserve">: </w:t>
      </w:r>
    </w:p>
    <w:p w14:paraId="66964805" w14:textId="0DE6EB2D" w:rsidR="0008052A" w:rsidRPr="007829A8" w:rsidRDefault="0008052A" w:rsidP="00755CC2">
      <w:pPr>
        <w:pStyle w:val="a"/>
      </w:pPr>
      <w:r w:rsidRPr="007829A8">
        <w:t xml:space="preserve">2.1.  Мобилизация сообществ </w:t>
      </w:r>
    </w:p>
    <w:p w14:paraId="2E55C567" w14:textId="65645A47" w:rsidR="0008052A" w:rsidRPr="007829A8" w:rsidRDefault="001A114D" w:rsidP="00755CC2">
      <w:pPr>
        <w:pStyle w:val="a"/>
      </w:pPr>
      <w:r w:rsidRPr="007829A8">
        <w:t xml:space="preserve">2.2. </w:t>
      </w:r>
      <w:r w:rsidR="007829A8" w:rsidRPr="007829A8">
        <w:t xml:space="preserve">Поддержка в разработке и реализации </w:t>
      </w:r>
      <w:r w:rsidR="0008052A" w:rsidRPr="007829A8">
        <w:t>Планов интегрированного управления природными ресурсами (ПИУПР)</w:t>
      </w:r>
    </w:p>
    <w:p w14:paraId="2B82D53D" w14:textId="68142004" w:rsidR="0008052A" w:rsidRPr="007829A8" w:rsidRDefault="001A114D" w:rsidP="00755CC2">
      <w:pPr>
        <w:pStyle w:val="a"/>
      </w:pPr>
      <w:r w:rsidRPr="007829A8">
        <w:t xml:space="preserve">2.3. </w:t>
      </w:r>
      <w:r w:rsidR="0008052A" w:rsidRPr="007829A8">
        <w:t>Стратегические инвестиции для реализации ПИУПР</w:t>
      </w:r>
    </w:p>
    <w:p w14:paraId="553B5050" w14:textId="77777777" w:rsidR="0008052A" w:rsidRPr="007829A8" w:rsidRDefault="00EC580E" w:rsidP="0008052A">
      <w:pPr>
        <w:pStyle w:val="2"/>
        <w:spacing w:before="120" w:after="120"/>
        <w:rPr>
          <w:b/>
          <w:lang w:val="ru-RU"/>
        </w:rPr>
      </w:pPr>
      <w:bookmarkStart w:id="2" w:name="_Toc483304563"/>
      <w:r w:rsidRPr="007829A8">
        <w:rPr>
          <w:b/>
          <w:lang w:val="ru-RU"/>
        </w:rPr>
        <w:t>Этап</w:t>
      </w:r>
      <w:r w:rsidR="0008052A" w:rsidRPr="007829A8">
        <w:rPr>
          <w:b/>
          <w:lang w:val="ru-RU"/>
        </w:rPr>
        <w:t xml:space="preserve"> 2.1: Мобилизация сообществ</w:t>
      </w:r>
    </w:p>
    <w:p w14:paraId="5F84EE05" w14:textId="77777777" w:rsidR="0008052A" w:rsidRPr="007829A8" w:rsidRDefault="0008052A" w:rsidP="0008052A">
      <w:pPr>
        <w:spacing w:before="240"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В рамках данного проекта будет оказана поддержка в проведении комплексной национальной кампании по информированию общественности. Кампания будет проводиться на широкой основе и освещать вопросы значимости лесных ресурсов для местного и национального устойчивого развития, устойчивого управления лесами, программу реформирования лесного хозяйства, а также роль местных сообществ и гражданского общества. Кампания будет использовать традиционные методы информирования общественности на национальном, региональном и местном уровнях.</w:t>
      </w:r>
    </w:p>
    <w:p w14:paraId="09AC114F" w14:textId="797AEB2E" w:rsidR="0008052A" w:rsidRPr="007829A8" w:rsidRDefault="0008052A" w:rsidP="0008052A">
      <w:pPr>
        <w:spacing w:before="240" w:after="0" w:line="240" w:lineRule="auto"/>
        <w:jc w:val="both"/>
        <w:rPr>
          <w:rFonts w:ascii="Times New Roman" w:hAnsi="Times New Roman" w:cs="Times New Roman"/>
          <w:sz w:val="24"/>
          <w:szCs w:val="24"/>
        </w:rPr>
      </w:pPr>
      <w:r w:rsidRPr="007829A8">
        <w:rPr>
          <w:rFonts w:ascii="Times New Roman" w:hAnsi="Times New Roman" w:cs="Times New Roman"/>
          <w:sz w:val="24"/>
          <w:szCs w:val="24"/>
        </w:rPr>
        <w:t xml:space="preserve">Учитывая важную роль лесных хозяйств в совместном управлении лесами, существует необходимость в создании и укреплении механизмов сотрудничества с местными заинтересованными сторонами </w:t>
      </w:r>
      <w:r w:rsidR="002C05FA" w:rsidRPr="007829A8">
        <w:rPr>
          <w:rFonts w:ascii="Times New Roman" w:hAnsi="Times New Roman" w:cs="Times New Roman"/>
          <w:sz w:val="24"/>
          <w:szCs w:val="24"/>
        </w:rPr>
        <w:t>путём</w:t>
      </w:r>
      <w:r w:rsidRPr="007829A8">
        <w:rPr>
          <w:rFonts w:ascii="Times New Roman" w:hAnsi="Times New Roman" w:cs="Times New Roman"/>
          <w:sz w:val="24"/>
          <w:szCs w:val="24"/>
        </w:rPr>
        <w:t xml:space="preserve"> укрепления </w:t>
      </w:r>
      <w:r w:rsidR="00BF460A" w:rsidRPr="007829A8">
        <w:rPr>
          <w:rFonts w:ascii="Times New Roman" w:hAnsi="Times New Roman" w:cs="Times New Roman"/>
          <w:sz w:val="24"/>
          <w:szCs w:val="24"/>
        </w:rPr>
        <w:t>Советов по совместному управлению лесами (</w:t>
      </w:r>
      <w:r w:rsidRPr="007829A8">
        <w:rPr>
          <w:rFonts w:ascii="Times New Roman" w:hAnsi="Times New Roman" w:cs="Times New Roman"/>
          <w:sz w:val="24"/>
          <w:szCs w:val="24"/>
        </w:rPr>
        <w:t>ССУЛ</w:t>
      </w:r>
      <w:r w:rsidR="00BF460A" w:rsidRPr="007829A8">
        <w:rPr>
          <w:rFonts w:ascii="Times New Roman" w:hAnsi="Times New Roman" w:cs="Times New Roman"/>
          <w:sz w:val="24"/>
          <w:szCs w:val="24"/>
        </w:rPr>
        <w:t>)</w:t>
      </w:r>
      <w:r w:rsidRPr="007829A8">
        <w:rPr>
          <w:rFonts w:ascii="Times New Roman" w:hAnsi="Times New Roman" w:cs="Times New Roman"/>
          <w:sz w:val="24"/>
          <w:szCs w:val="24"/>
        </w:rPr>
        <w:t xml:space="preserve">, разработки и внедрении </w:t>
      </w:r>
      <w:r w:rsidR="002C05FA" w:rsidRPr="007829A8">
        <w:rPr>
          <w:rFonts w:ascii="Times New Roman" w:hAnsi="Times New Roman" w:cs="Times New Roman"/>
          <w:sz w:val="24"/>
          <w:szCs w:val="24"/>
        </w:rPr>
        <w:t>чётких</w:t>
      </w:r>
      <w:r w:rsidRPr="007829A8">
        <w:rPr>
          <w:rFonts w:ascii="Times New Roman" w:hAnsi="Times New Roman" w:cs="Times New Roman"/>
          <w:sz w:val="24"/>
          <w:szCs w:val="24"/>
        </w:rPr>
        <w:t xml:space="preserve"> и прозрачных механизмов для постепенной передачи хозяйственных функций частному сектору и сообществам, совместного управления интегрированными лесными экосистемами при поддержке инвестиций Проекта, а также повышения потенциала. Мобилизация сообществ будет направлена на выполнение этих и других приоритетных задач местного развития при полной прозрачности и </w:t>
      </w:r>
      <w:r w:rsidR="002C05FA" w:rsidRPr="007829A8">
        <w:rPr>
          <w:rFonts w:ascii="Times New Roman" w:hAnsi="Times New Roman" w:cs="Times New Roman"/>
          <w:sz w:val="24"/>
          <w:szCs w:val="24"/>
        </w:rPr>
        <w:t>подотчётности</w:t>
      </w:r>
      <w:r w:rsidRPr="007829A8">
        <w:rPr>
          <w:rFonts w:ascii="Times New Roman" w:hAnsi="Times New Roman" w:cs="Times New Roman"/>
          <w:sz w:val="24"/>
          <w:szCs w:val="24"/>
        </w:rPr>
        <w:t xml:space="preserve"> с участием всех групп интересов сообществ, а также заинтересованных общественных и общинных организаций и групп</w:t>
      </w:r>
      <w:r w:rsidR="00BF460A" w:rsidRPr="007829A8">
        <w:rPr>
          <w:rFonts w:ascii="Times New Roman" w:hAnsi="Times New Roman" w:cs="Times New Roman"/>
          <w:sz w:val="24"/>
          <w:szCs w:val="24"/>
        </w:rPr>
        <w:t>, таких как объединений пастбище пользователей, ассоциаций водопользователей, кооперативов и т. д.</w:t>
      </w:r>
    </w:p>
    <w:p w14:paraId="65E0F95F" w14:textId="77777777" w:rsidR="0008052A" w:rsidRPr="007829A8" w:rsidRDefault="0008052A" w:rsidP="0008052A">
      <w:pPr>
        <w:spacing w:after="0" w:line="240" w:lineRule="auto"/>
        <w:jc w:val="both"/>
        <w:rPr>
          <w:rFonts w:ascii="Times New Roman" w:hAnsi="Times New Roman" w:cs="Times New Roman"/>
          <w:b/>
          <w:sz w:val="24"/>
          <w:szCs w:val="24"/>
        </w:rPr>
      </w:pPr>
    </w:p>
    <w:p w14:paraId="18AB4A4D" w14:textId="4729D73F" w:rsidR="009873C2" w:rsidRPr="007829A8" w:rsidRDefault="00BF460A" w:rsidP="009873C2">
      <w:pPr>
        <w:pStyle w:val="2"/>
        <w:spacing w:before="120" w:after="120"/>
        <w:rPr>
          <w:b/>
          <w:lang w:val="ru-RU"/>
        </w:rPr>
      </w:pPr>
      <w:r w:rsidRPr="007829A8">
        <w:rPr>
          <w:b/>
          <w:lang w:val="ru-RU"/>
        </w:rPr>
        <w:lastRenderedPageBreak/>
        <w:t xml:space="preserve">Этап </w:t>
      </w:r>
      <w:r w:rsidR="009873C2" w:rsidRPr="007829A8">
        <w:rPr>
          <w:b/>
          <w:lang w:val="ru-RU"/>
        </w:rPr>
        <w:t>2.</w:t>
      </w:r>
      <w:r w:rsidR="00E128F6" w:rsidRPr="007829A8">
        <w:rPr>
          <w:b/>
          <w:lang w:val="ru-RU"/>
        </w:rPr>
        <w:t>2</w:t>
      </w:r>
      <w:r w:rsidR="009873C2" w:rsidRPr="007829A8">
        <w:rPr>
          <w:b/>
          <w:lang w:val="ru-RU"/>
        </w:rPr>
        <w:t xml:space="preserve">: </w:t>
      </w:r>
      <w:r w:rsidR="007829A8" w:rsidRPr="007829A8">
        <w:rPr>
          <w:b/>
          <w:lang w:val="ru-RU"/>
        </w:rPr>
        <w:t xml:space="preserve">Поддержка в разработке и реализации </w:t>
      </w:r>
      <w:r w:rsidR="009873C2" w:rsidRPr="007829A8">
        <w:rPr>
          <w:b/>
          <w:lang w:val="ru-RU"/>
        </w:rPr>
        <w:t>Планов интегрированного управления природными ресурсами (ПИУПР)</w:t>
      </w:r>
      <w:bookmarkEnd w:id="2"/>
    </w:p>
    <w:p w14:paraId="7E4E20DE" w14:textId="0AAAB035" w:rsidR="009873C2" w:rsidRPr="007829A8" w:rsidRDefault="009873C2" w:rsidP="002D7F6B">
      <w:pPr>
        <w:tabs>
          <w:tab w:val="left" w:pos="426"/>
        </w:tabs>
        <w:suppressAutoHyphens/>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 xml:space="preserve">ПИУПР охватят все природные ресурсы (т.е. древесные и </w:t>
      </w:r>
      <w:proofErr w:type="spellStart"/>
      <w:r w:rsidRPr="007829A8">
        <w:rPr>
          <w:rFonts w:ascii="Times New Roman" w:eastAsia="Times New Roman" w:hAnsi="Times New Roman" w:cs="Times New Roman"/>
          <w:sz w:val="24"/>
          <w:szCs w:val="24"/>
          <w:lang w:eastAsia="zh-CN"/>
        </w:rPr>
        <w:t>недревесные</w:t>
      </w:r>
      <w:proofErr w:type="spellEnd"/>
      <w:r w:rsidRPr="007829A8">
        <w:rPr>
          <w:rFonts w:ascii="Times New Roman" w:eastAsia="Times New Roman" w:hAnsi="Times New Roman" w:cs="Times New Roman"/>
          <w:sz w:val="24"/>
          <w:szCs w:val="24"/>
          <w:lang w:eastAsia="zh-CN"/>
        </w:rPr>
        <w:t xml:space="preserve"> продукты, пастбища, воды, туристические возможности, секвестрацию углерода и т.д.). В них будут прописаны потребности и ресурсы, необходимые для реализации этих планов. Проект поддержит (i) разработку </w:t>
      </w:r>
      <w:r w:rsidR="000B50AD" w:rsidRPr="007829A8">
        <w:rPr>
          <w:rFonts w:ascii="Times New Roman" w:eastAsia="Times New Roman" w:hAnsi="Times New Roman" w:cs="Times New Roman"/>
          <w:sz w:val="24"/>
          <w:szCs w:val="24"/>
          <w:lang w:eastAsia="zh-CN"/>
        </w:rPr>
        <w:t>Руководства</w:t>
      </w:r>
      <w:r w:rsidRPr="007829A8">
        <w:rPr>
          <w:rFonts w:ascii="Times New Roman" w:eastAsia="Times New Roman" w:hAnsi="Times New Roman" w:cs="Times New Roman"/>
          <w:sz w:val="24"/>
          <w:szCs w:val="24"/>
          <w:lang w:eastAsia="zh-CN"/>
        </w:rPr>
        <w:t xml:space="preserve"> для подготовки ПИУПР, которые обеспечивают интегрированное и устойчивое управление и использование всех природных ресурсов (лесов, пастбищ, воды, сельскохозяйственных земель и т.д.) в границах лес</w:t>
      </w:r>
      <w:r w:rsidR="002D7F6B" w:rsidRPr="007829A8">
        <w:rPr>
          <w:rFonts w:ascii="Times New Roman" w:eastAsia="Times New Roman" w:hAnsi="Times New Roman" w:cs="Times New Roman"/>
          <w:sz w:val="24"/>
          <w:szCs w:val="24"/>
          <w:lang w:eastAsia="zh-CN"/>
        </w:rPr>
        <w:t xml:space="preserve">ных </w:t>
      </w:r>
      <w:r w:rsidRPr="007829A8">
        <w:rPr>
          <w:rFonts w:ascii="Times New Roman" w:eastAsia="Times New Roman" w:hAnsi="Times New Roman" w:cs="Times New Roman"/>
          <w:sz w:val="24"/>
          <w:szCs w:val="24"/>
          <w:lang w:eastAsia="zh-CN"/>
        </w:rPr>
        <w:t>хоз</w:t>
      </w:r>
      <w:r w:rsidR="002D7F6B" w:rsidRPr="007829A8">
        <w:rPr>
          <w:rFonts w:ascii="Times New Roman" w:eastAsia="Times New Roman" w:hAnsi="Times New Roman" w:cs="Times New Roman"/>
          <w:sz w:val="24"/>
          <w:szCs w:val="24"/>
          <w:lang w:eastAsia="zh-CN"/>
        </w:rPr>
        <w:t>яйств</w:t>
      </w:r>
      <w:r w:rsidRPr="007829A8">
        <w:rPr>
          <w:rFonts w:ascii="Times New Roman" w:eastAsia="Times New Roman" w:hAnsi="Times New Roman" w:cs="Times New Roman"/>
          <w:sz w:val="24"/>
          <w:szCs w:val="24"/>
          <w:lang w:eastAsia="zh-CN"/>
        </w:rPr>
        <w:t>; (</w:t>
      </w:r>
      <w:proofErr w:type="spellStart"/>
      <w:r w:rsidRPr="007829A8">
        <w:rPr>
          <w:rFonts w:ascii="Times New Roman" w:eastAsia="Times New Roman" w:hAnsi="Times New Roman" w:cs="Times New Roman"/>
          <w:sz w:val="24"/>
          <w:szCs w:val="24"/>
          <w:lang w:eastAsia="zh-CN"/>
        </w:rPr>
        <w:t>ii</w:t>
      </w:r>
      <w:proofErr w:type="spellEnd"/>
      <w:r w:rsidRPr="007829A8">
        <w:rPr>
          <w:rFonts w:ascii="Times New Roman" w:eastAsia="Times New Roman" w:hAnsi="Times New Roman" w:cs="Times New Roman"/>
          <w:sz w:val="24"/>
          <w:szCs w:val="24"/>
          <w:lang w:eastAsia="zh-CN"/>
        </w:rPr>
        <w:t xml:space="preserve">) подготовку ПИУПР </w:t>
      </w:r>
      <w:r w:rsidR="000B50AD" w:rsidRPr="007829A8">
        <w:rPr>
          <w:rFonts w:ascii="Times New Roman" w:eastAsia="Times New Roman" w:hAnsi="Times New Roman" w:cs="Times New Roman"/>
          <w:sz w:val="24"/>
          <w:szCs w:val="24"/>
          <w:lang w:eastAsia="zh-CN"/>
        </w:rPr>
        <w:t xml:space="preserve">и ПСИ </w:t>
      </w:r>
      <w:r w:rsidRPr="007829A8">
        <w:rPr>
          <w:rFonts w:ascii="Times New Roman" w:eastAsia="Times New Roman" w:hAnsi="Times New Roman" w:cs="Times New Roman"/>
          <w:sz w:val="24"/>
          <w:szCs w:val="24"/>
          <w:lang w:eastAsia="zh-CN"/>
        </w:rPr>
        <w:t>для 1</w:t>
      </w:r>
      <w:r w:rsidR="002D7F6B" w:rsidRPr="007829A8">
        <w:rPr>
          <w:rFonts w:ascii="Times New Roman" w:eastAsia="Times New Roman" w:hAnsi="Times New Roman" w:cs="Times New Roman"/>
          <w:sz w:val="24"/>
          <w:szCs w:val="24"/>
          <w:lang w:eastAsia="zh-CN"/>
        </w:rPr>
        <w:t>4</w:t>
      </w:r>
      <w:r w:rsidRPr="007829A8">
        <w:rPr>
          <w:rFonts w:ascii="Times New Roman" w:eastAsia="Times New Roman" w:hAnsi="Times New Roman" w:cs="Times New Roman"/>
          <w:sz w:val="24"/>
          <w:szCs w:val="24"/>
          <w:lang w:eastAsia="zh-CN"/>
        </w:rPr>
        <w:t xml:space="preserve"> лес</w:t>
      </w:r>
      <w:r w:rsidR="002D7F6B" w:rsidRPr="007829A8">
        <w:rPr>
          <w:rFonts w:ascii="Times New Roman" w:eastAsia="Times New Roman" w:hAnsi="Times New Roman" w:cs="Times New Roman"/>
          <w:sz w:val="24"/>
          <w:szCs w:val="24"/>
          <w:lang w:eastAsia="zh-CN"/>
        </w:rPr>
        <w:t>ны</w:t>
      </w:r>
      <w:r w:rsidRPr="007829A8">
        <w:rPr>
          <w:rFonts w:ascii="Times New Roman" w:eastAsia="Times New Roman" w:hAnsi="Times New Roman" w:cs="Times New Roman"/>
          <w:sz w:val="24"/>
          <w:szCs w:val="24"/>
          <w:lang w:eastAsia="zh-CN"/>
        </w:rPr>
        <w:t>х</w:t>
      </w:r>
      <w:r w:rsidR="002D7F6B" w:rsidRPr="007829A8">
        <w:rPr>
          <w:rFonts w:ascii="Times New Roman" w:eastAsia="Times New Roman" w:hAnsi="Times New Roman" w:cs="Times New Roman"/>
          <w:sz w:val="24"/>
          <w:szCs w:val="24"/>
          <w:lang w:eastAsia="zh-CN"/>
        </w:rPr>
        <w:t xml:space="preserve"> х</w:t>
      </w:r>
      <w:r w:rsidRPr="007829A8">
        <w:rPr>
          <w:rFonts w:ascii="Times New Roman" w:eastAsia="Times New Roman" w:hAnsi="Times New Roman" w:cs="Times New Roman"/>
          <w:sz w:val="24"/>
          <w:szCs w:val="24"/>
          <w:lang w:eastAsia="zh-CN"/>
        </w:rPr>
        <w:t>оз</w:t>
      </w:r>
      <w:r w:rsidR="002D7F6B" w:rsidRPr="007829A8">
        <w:rPr>
          <w:rFonts w:ascii="Times New Roman" w:eastAsia="Times New Roman" w:hAnsi="Times New Roman" w:cs="Times New Roman"/>
          <w:sz w:val="24"/>
          <w:szCs w:val="24"/>
          <w:lang w:eastAsia="zh-CN"/>
        </w:rPr>
        <w:t>яйст</w:t>
      </w:r>
      <w:r w:rsidRPr="007829A8">
        <w:rPr>
          <w:rFonts w:ascii="Times New Roman" w:eastAsia="Times New Roman" w:hAnsi="Times New Roman" w:cs="Times New Roman"/>
          <w:sz w:val="24"/>
          <w:szCs w:val="24"/>
          <w:lang w:eastAsia="zh-CN"/>
        </w:rPr>
        <w:t>в</w:t>
      </w:r>
      <w:r w:rsidR="00BF460A" w:rsidRPr="007829A8">
        <w:rPr>
          <w:rStyle w:val="af0"/>
          <w:rFonts w:ascii="Times New Roman" w:eastAsia="Times New Roman" w:hAnsi="Times New Roman" w:cs="Times New Roman"/>
          <w:sz w:val="24"/>
          <w:szCs w:val="24"/>
          <w:lang w:eastAsia="zh-CN"/>
        </w:rPr>
        <w:footnoteReference w:id="1"/>
      </w:r>
      <w:r w:rsidRPr="007829A8">
        <w:rPr>
          <w:rFonts w:ascii="Times New Roman" w:eastAsia="Times New Roman" w:hAnsi="Times New Roman" w:cs="Times New Roman"/>
          <w:sz w:val="24"/>
          <w:szCs w:val="24"/>
          <w:lang w:eastAsia="zh-CN"/>
        </w:rPr>
        <w:t>; и (</w:t>
      </w:r>
      <w:proofErr w:type="spellStart"/>
      <w:r w:rsidRPr="007829A8">
        <w:rPr>
          <w:rFonts w:ascii="Times New Roman" w:eastAsia="Times New Roman" w:hAnsi="Times New Roman" w:cs="Times New Roman"/>
          <w:sz w:val="24"/>
          <w:szCs w:val="24"/>
          <w:lang w:eastAsia="zh-CN"/>
        </w:rPr>
        <w:t>iii</w:t>
      </w:r>
      <w:proofErr w:type="spellEnd"/>
      <w:r w:rsidRPr="007829A8">
        <w:rPr>
          <w:rFonts w:ascii="Times New Roman" w:eastAsia="Times New Roman" w:hAnsi="Times New Roman" w:cs="Times New Roman"/>
          <w:sz w:val="24"/>
          <w:szCs w:val="24"/>
          <w:lang w:eastAsia="zh-CN"/>
        </w:rPr>
        <w:t>) подготовку ежегодных оперативных планов.</w:t>
      </w:r>
    </w:p>
    <w:p w14:paraId="164FEDFF" w14:textId="77777777" w:rsidR="002D7F6B" w:rsidRPr="007829A8" w:rsidRDefault="009873C2" w:rsidP="002D7F6B">
      <w:pPr>
        <w:tabs>
          <w:tab w:val="left" w:pos="426"/>
        </w:tabs>
        <w:suppressAutoHyphens/>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 xml:space="preserve">ПИУПР будут основываться на оценке имеющихся природных ресурсов и устойчивых уровнях производства и будут разработаны с привлечением соответствующих заинтересованных сторон. ПИУПР будут разработаны в соответствии с </w:t>
      </w:r>
      <w:r w:rsidR="000B50AD" w:rsidRPr="007829A8">
        <w:rPr>
          <w:rFonts w:ascii="Times New Roman" w:eastAsia="Times New Roman" w:hAnsi="Times New Roman" w:cs="Times New Roman"/>
          <w:sz w:val="24"/>
          <w:szCs w:val="24"/>
          <w:lang w:eastAsia="zh-CN"/>
        </w:rPr>
        <w:t xml:space="preserve">Руководством </w:t>
      </w:r>
      <w:r w:rsidRPr="007829A8">
        <w:rPr>
          <w:rFonts w:ascii="Times New Roman" w:eastAsia="Times New Roman" w:hAnsi="Times New Roman" w:cs="Times New Roman"/>
          <w:sz w:val="24"/>
          <w:szCs w:val="24"/>
          <w:lang w:eastAsia="zh-CN"/>
        </w:rPr>
        <w:t xml:space="preserve">на основе расширенной консультации всех заинтересованных сторон, с вовлечением женщин и других уязвимых участников. Эти планы будут разработаны и действительны в течение пятилетнего периода. </w:t>
      </w:r>
    </w:p>
    <w:p w14:paraId="136A012B" w14:textId="57E4E08D" w:rsidR="009873C2" w:rsidRPr="007829A8" w:rsidRDefault="009873C2" w:rsidP="002D7F6B">
      <w:pPr>
        <w:tabs>
          <w:tab w:val="left" w:pos="426"/>
        </w:tabs>
        <w:suppressAutoHyphens/>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Процесс подготовки будет координироваться ССУЛ</w:t>
      </w:r>
      <w:r w:rsidR="000B50AD" w:rsidRPr="007829A8">
        <w:rPr>
          <w:rFonts w:ascii="Times New Roman" w:eastAsia="Times New Roman" w:hAnsi="Times New Roman" w:cs="Times New Roman"/>
          <w:sz w:val="24"/>
          <w:szCs w:val="24"/>
          <w:lang w:eastAsia="zh-CN"/>
        </w:rPr>
        <w:t xml:space="preserve"> или рабочей группой по разработке ПИУПР, которая </w:t>
      </w:r>
      <w:r w:rsidRPr="007829A8">
        <w:rPr>
          <w:rFonts w:ascii="Times New Roman" w:eastAsia="Times New Roman" w:hAnsi="Times New Roman" w:cs="Times New Roman"/>
          <w:sz w:val="24"/>
          <w:szCs w:val="24"/>
          <w:lang w:eastAsia="zh-CN"/>
        </w:rPr>
        <w:t xml:space="preserve">будет служить в качестве платформы для диалога и разрешения конфликтов. Предполагается, что ПИУПР также определят возможности для государственно-частного </w:t>
      </w:r>
      <w:r w:rsidR="002C05FA" w:rsidRPr="007829A8">
        <w:rPr>
          <w:rFonts w:ascii="Times New Roman" w:eastAsia="Times New Roman" w:hAnsi="Times New Roman" w:cs="Times New Roman"/>
          <w:sz w:val="24"/>
          <w:szCs w:val="24"/>
          <w:lang w:eastAsia="zh-CN"/>
        </w:rPr>
        <w:t>партнёрства</w:t>
      </w:r>
      <w:r w:rsidRPr="007829A8">
        <w:rPr>
          <w:rFonts w:ascii="Times New Roman" w:eastAsia="Times New Roman" w:hAnsi="Times New Roman" w:cs="Times New Roman"/>
          <w:sz w:val="24"/>
          <w:szCs w:val="24"/>
          <w:lang w:eastAsia="zh-CN"/>
        </w:rPr>
        <w:t>, а также, где это возможно и целесообразно, будет оказана поддержка в передаче некоторых текущих обязанностей лес</w:t>
      </w:r>
      <w:r w:rsidR="002D7F6B" w:rsidRPr="007829A8">
        <w:rPr>
          <w:rFonts w:ascii="Times New Roman" w:eastAsia="Times New Roman" w:hAnsi="Times New Roman" w:cs="Times New Roman"/>
          <w:sz w:val="24"/>
          <w:szCs w:val="24"/>
          <w:lang w:eastAsia="zh-CN"/>
        </w:rPr>
        <w:t xml:space="preserve">ных </w:t>
      </w:r>
      <w:r w:rsidRPr="007829A8">
        <w:rPr>
          <w:rFonts w:ascii="Times New Roman" w:eastAsia="Times New Roman" w:hAnsi="Times New Roman" w:cs="Times New Roman"/>
          <w:sz w:val="24"/>
          <w:szCs w:val="24"/>
          <w:lang w:eastAsia="zh-CN"/>
        </w:rPr>
        <w:t>хоз</w:t>
      </w:r>
      <w:r w:rsidR="002D7F6B" w:rsidRPr="007829A8">
        <w:rPr>
          <w:rFonts w:ascii="Times New Roman" w:eastAsia="Times New Roman" w:hAnsi="Times New Roman" w:cs="Times New Roman"/>
          <w:sz w:val="24"/>
          <w:szCs w:val="24"/>
          <w:lang w:eastAsia="zh-CN"/>
        </w:rPr>
        <w:t>яйств</w:t>
      </w:r>
      <w:r w:rsidRPr="007829A8">
        <w:rPr>
          <w:rFonts w:ascii="Times New Roman" w:eastAsia="Times New Roman" w:hAnsi="Times New Roman" w:cs="Times New Roman"/>
          <w:sz w:val="24"/>
          <w:szCs w:val="24"/>
          <w:lang w:eastAsia="zh-CN"/>
        </w:rPr>
        <w:t xml:space="preserve"> (например, по производству саженцев) частному сектору через прозрачные конкурсные процедуры.</w:t>
      </w:r>
    </w:p>
    <w:p w14:paraId="64BB8491" w14:textId="52266E0D" w:rsidR="00501C86" w:rsidRPr="007829A8" w:rsidRDefault="00F554B7" w:rsidP="00501C86">
      <w:pPr>
        <w:tabs>
          <w:tab w:val="left" w:pos="426"/>
        </w:tabs>
        <w:suppressAutoHyphens/>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 xml:space="preserve">ПИУПР </w:t>
      </w:r>
      <w:r w:rsidR="009873C2" w:rsidRPr="007829A8">
        <w:rPr>
          <w:rFonts w:ascii="Times New Roman" w:eastAsia="Times New Roman" w:hAnsi="Times New Roman" w:cs="Times New Roman"/>
          <w:sz w:val="24"/>
          <w:szCs w:val="24"/>
          <w:lang w:eastAsia="zh-CN"/>
        </w:rPr>
        <w:t xml:space="preserve">будут приняты ССУЛ пилотных </w:t>
      </w:r>
      <w:r w:rsidR="00004A34" w:rsidRPr="007829A8">
        <w:rPr>
          <w:rFonts w:ascii="Times New Roman" w:eastAsia="Times New Roman" w:hAnsi="Times New Roman" w:cs="Times New Roman"/>
          <w:sz w:val="24"/>
          <w:szCs w:val="24"/>
          <w:lang w:eastAsia="zh-CN"/>
        </w:rPr>
        <w:t>лесных хозяйств</w:t>
      </w:r>
      <w:r w:rsidR="009873C2" w:rsidRPr="007829A8">
        <w:rPr>
          <w:rFonts w:ascii="Times New Roman" w:eastAsia="Times New Roman" w:hAnsi="Times New Roman" w:cs="Times New Roman"/>
          <w:sz w:val="24"/>
          <w:szCs w:val="24"/>
          <w:lang w:eastAsia="zh-CN"/>
        </w:rPr>
        <w:t xml:space="preserve">, согласованы с ККС и утверждены ГАООСЛХ. Планы управления должны быть основаны на совместном картировании ресурсов, зонировании, определении задач и функций, а также разработке конкретных действий и соответствующих показателей. ПИУПР будут служить основой для инвестиций в рамках Проекта. </w:t>
      </w:r>
      <w:r w:rsidR="0049276A" w:rsidRPr="007829A8">
        <w:rPr>
          <w:rFonts w:ascii="Times New Roman" w:eastAsia="Times New Roman" w:hAnsi="Times New Roman" w:cs="Times New Roman"/>
          <w:sz w:val="24"/>
          <w:szCs w:val="24"/>
          <w:lang w:eastAsia="zh-CN"/>
        </w:rPr>
        <w:t>В пилотных лесхозах потребуется повышение потенциала и элементы мобилизации сообщества, с тем чтобы подготовить заинтересованные стороны</w:t>
      </w:r>
      <w:r w:rsidR="00EA32EC" w:rsidRPr="007829A8">
        <w:rPr>
          <w:rFonts w:ascii="Times New Roman" w:eastAsia="Times New Roman" w:hAnsi="Times New Roman" w:cs="Times New Roman"/>
          <w:sz w:val="24"/>
          <w:szCs w:val="24"/>
          <w:lang w:eastAsia="zh-CN"/>
        </w:rPr>
        <w:t xml:space="preserve"> к планированию, реализации и мониторингу путём </w:t>
      </w:r>
      <w:r w:rsidR="0049276A" w:rsidRPr="007829A8">
        <w:rPr>
          <w:rFonts w:ascii="Times New Roman" w:eastAsia="Times New Roman" w:hAnsi="Times New Roman" w:cs="Times New Roman"/>
          <w:sz w:val="24"/>
          <w:szCs w:val="24"/>
          <w:lang w:eastAsia="zh-CN"/>
        </w:rPr>
        <w:t xml:space="preserve">участия, включая учебные занятия по соблюдению экологических и социальных гарантий и механизма </w:t>
      </w:r>
      <w:r w:rsidR="00CB1A43" w:rsidRPr="007829A8">
        <w:rPr>
          <w:rFonts w:ascii="Times New Roman" w:eastAsia="Times New Roman" w:hAnsi="Times New Roman" w:cs="Times New Roman"/>
          <w:sz w:val="24"/>
          <w:szCs w:val="24"/>
          <w:lang w:eastAsia="zh-CN"/>
        </w:rPr>
        <w:t>рассмотрения</w:t>
      </w:r>
      <w:r w:rsidR="0049276A" w:rsidRPr="007829A8">
        <w:rPr>
          <w:rFonts w:ascii="Times New Roman" w:eastAsia="Times New Roman" w:hAnsi="Times New Roman" w:cs="Times New Roman"/>
          <w:sz w:val="24"/>
          <w:szCs w:val="24"/>
          <w:lang w:eastAsia="zh-CN"/>
        </w:rPr>
        <w:t xml:space="preserve"> жалоб</w:t>
      </w:r>
      <w:r w:rsidR="00CB1A43" w:rsidRPr="007829A8">
        <w:rPr>
          <w:rFonts w:ascii="Times New Roman" w:eastAsia="Times New Roman" w:hAnsi="Times New Roman" w:cs="Times New Roman"/>
          <w:sz w:val="24"/>
          <w:szCs w:val="24"/>
          <w:lang w:eastAsia="zh-CN"/>
        </w:rPr>
        <w:t xml:space="preserve"> (МРЖ)</w:t>
      </w:r>
      <w:r w:rsidR="0049276A" w:rsidRPr="007829A8">
        <w:rPr>
          <w:rFonts w:ascii="Times New Roman" w:eastAsia="Times New Roman" w:hAnsi="Times New Roman" w:cs="Times New Roman"/>
          <w:sz w:val="24"/>
          <w:szCs w:val="24"/>
          <w:lang w:eastAsia="zh-CN"/>
        </w:rPr>
        <w:t>.</w:t>
      </w:r>
      <w:r w:rsidR="00EA32EC" w:rsidRPr="007829A8">
        <w:rPr>
          <w:rFonts w:ascii="Times New Roman" w:eastAsia="Times New Roman" w:hAnsi="Times New Roman" w:cs="Times New Roman"/>
          <w:sz w:val="24"/>
          <w:szCs w:val="24"/>
          <w:lang w:eastAsia="zh-CN"/>
        </w:rPr>
        <w:t xml:space="preserve"> </w:t>
      </w:r>
      <w:r w:rsidR="009873C2" w:rsidRPr="007829A8">
        <w:rPr>
          <w:rFonts w:ascii="Times New Roman" w:eastAsia="Times New Roman" w:hAnsi="Times New Roman" w:cs="Times New Roman"/>
          <w:sz w:val="24"/>
          <w:szCs w:val="24"/>
          <w:lang w:eastAsia="zh-CN"/>
        </w:rPr>
        <w:t>Особое внимание будет уделяться вовлечению женщин в целях активного поощрения их участия в процессе принятия решений и планирования.</w:t>
      </w:r>
    </w:p>
    <w:p w14:paraId="1C66C89B" w14:textId="4B08BAC9" w:rsidR="00F554B7" w:rsidRPr="007829A8" w:rsidRDefault="00F554B7" w:rsidP="00E920AB">
      <w:pPr>
        <w:tabs>
          <w:tab w:val="left" w:pos="426"/>
        </w:tabs>
        <w:suppressAutoHyphens/>
        <w:spacing w:after="0"/>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 xml:space="preserve">Компонент 2 будет реализован в отобранных четырнадцати пилотных лесхозах, одобренных Приказом ГАООСЛХ № 01-9 / 291 от 28 декабря 2017 года «Об утверждении списка пилотных лесных хозяйств». Мобилизация будет проводиться в два этапа: на первом этапе, мобилизация будет проводиться в пяти лесхозах: </w:t>
      </w:r>
      <w:proofErr w:type="spellStart"/>
      <w:r w:rsidRPr="007829A8">
        <w:rPr>
          <w:rFonts w:ascii="Times New Roman" w:eastAsia="Times New Roman" w:hAnsi="Times New Roman" w:cs="Times New Roman"/>
          <w:sz w:val="24"/>
          <w:szCs w:val="24"/>
          <w:lang w:eastAsia="zh-CN"/>
        </w:rPr>
        <w:t>Балыкчском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Баткенском</w:t>
      </w:r>
      <w:proofErr w:type="spellEnd"/>
      <w:r w:rsidRPr="007829A8">
        <w:rPr>
          <w:rFonts w:ascii="Times New Roman" w:eastAsia="Times New Roman" w:hAnsi="Times New Roman" w:cs="Times New Roman"/>
          <w:sz w:val="24"/>
          <w:szCs w:val="24"/>
          <w:lang w:eastAsia="zh-CN"/>
        </w:rPr>
        <w:t xml:space="preserve">, Фрунзенском, Чуйском лесхозах и </w:t>
      </w:r>
      <w:r w:rsidR="00CB1A43" w:rsidRPr="007829A8">
        <w:rPr>
          <w:rFonts w:ascii="Times New Roman" w:eastAsia="Times New Roman" w:hAnsi="Times New Roman" w:cs="Times New Roman"/>
          <w:sz w:val="24"/>
          <w:szCs w:val="24"/>
          <w:lang w:eastAsia="zh-CN"/>
        </w:rPr>
        <w:t>самостоятельном</w:t>
      </w:r>
      <w:r w:rsidRPr="007829A8">
        <w:rPr>
          <w:rFonts w:ascii="Times New Roman" w:eastAsia="Times New Roman" w:hAnsi="Times New Roman" w:cs="Times New Roman"/>
          <w:sz w:val="24"/>
          <w:szCs w:val="24"/>
          <w:lang w:eastAsia="zh-CN"/>
        </w:rPr>
        <w:t xml:space="preserve"> лесничестве </w:t>
      </w:r>
      <w:proofErr w:type="spellStart"/>
      <w:r w:rsidRPr="007829A8">
        <w:rPr>
          <w:rFonts w:ascii="Times New Roman" w:eastAsia="Times New Roman" w:hAnsi="Times New Roman" w:cs="Times New Roman"/>
          <w:sz w:val="24"/>
          <w:szCs w:val="24"/>
          <w:lang w:eastAsia="zh-CN"/>
        </w:rPr>
        <w:t>Аксуу</w:t>
      </w:r>
      <w:proofErr w:type="spellEnd"/>
      <w:r w:rsidRPr="007829A8">
        <w:rPr>
          <w:rFonts w:ascii="Times New Roman" w:eastAsia="Times New Roman" w:hAnsi="Times New Roman" w:cs="Times New Roman"/>
          <w:sz w:val="24"/>
          <w:szCs w:val="24"/>
          <w:lang w:eastAsia="zh-CN"/>
        </w:rPr>
        <w:t xml:space="preserve">, на втором этапе, мобилизация пройдёт </w:t>
      </w:r>
      <w:r w:rsidR="002C05FA" w:rsidRPr="007829A8">
        <w:rPr>
          <w:rFonts w:ascii="Times New Roman" w:eastAsia="Times New Roman" w:hAnsi="Times New Roman" w:cs="Times New Roman"/>
          <w:sz w:val="24"/>
          <w:szCs w:val="24"/>
          <w:lang w:eastAsia="zh-CN"/>
        </w:rPr>
        <w:t xml:space="preserve">в </w:t>
      </w:r>
      <w:proofErr w:type="spellStart"/>
      <w:r w:rsidR="002C05FA" w:rsidRPr="007829A8">
        <w:rPr>
          <w:rFonts w:ascii="Times New Roman" w:eastAsia="Times New Roman" w:hAnsi="Times New Roman" w:cs="Times New Roman"/>
          <w:sz w:val="24"/>
          <w:szCs w:val="24"/>
          <w:lang w:eastAsia="zh-CN"/>
        </w:rPr>
        <w:t>Ат</w:t>
      </w:r>
      <w:r w:rsidRPr="007829A8">
        <w:rPr>
          <w:rFonts w:ascii="Times New Roman" w:eastAsia="Times New Roman" w:hAnsi="Times New Roman" w:cs="Times New Roman"/>
          <w:sz w:val="24"/>
          <w:szCs w:val="24"/>
          <w:lang w:eastAsia="zh-CN"/>
        </w:rPr>
        <w:t>-Баши</w:t>
      </w:r>
      <w:r w:rsidR="00CB1A43" w:rsidRPr="007829A8">
        <w:rPr>
          <w:rFonts w:ascii="Times New Roman" w:eastAsia="Times New Roman" w:hAnsi="Times New Roman" w:cs="Times New Roman"/>
          <w:sz w:val="24"/>
          <w:szCs w:val="24"/>
          <w:lang w:eastAsia="zh-CN"/>
        </w:rPr>
        <w:t>нском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Нарын</w:t>
      </w:r>
      <w:r w:rsidR="00CB1A43" w:rsidRPr="007829A8">
        <w:rPr>
          <w:rFonts w:ascii="Times New Roman" w:eastAsia="Times New Roman" w:hAnsi="Times New Roman" w:cs="Times New Roman"/>
          <w:sz w:val="24"/>
          <w:szCs w:val="24"/>
          <w:lang w:eastAsia="zh-CN"/>
        </w:rPr>
        <w:t>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Аксы</w:t>
      </w:r>
      <w:r w:rsidR="00CB1A43" w:rsidRPr="007829A8">
        <w:rPr>
          <w:rFonts w:ascii="Times New Roman" w:eastAsia="Times New Roman" w:hAnsi="Times New Roman" w:cs="Times New Roman"/>
          <w:sz w:val="24"/>
          <w:szCs w:val="24"/>
          <w:lang w:eastAsia="zh-CN"/>
        </w:rPr>
        <w:t>йском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Талас</w:t>
      </w:r>
      <w:r w:rsidR="00CB1A43" w:rsidRPr="007829A8">
        <w:rPr>
          <w:rFonts w:ascii="Times New Roman" w:eastAsia="Times New Roman" w:hAnsi="Times New Roman" w:cs="Times New Roman"/>
          <w:sz w:val="24"/>
          <w:szCs w:val="24"/>
          <w:lang w:eastAsia="zh-CN"/>
        </w:rPr>
        <w:t>ском</w:t>
      </w:r>
      <w:proofErr w:type="spellEnd"/>
      <w:r w:rsidR="00CB1A43" w:rsidRPr="007829A8">
        <w:rPr>
          <w:rFonts w:ascii="Times New Roman" w:eastAsia="Times New Roman" w:hAnsi="Times New Roman" w:cs="Times New Roman"/>
          <w:sz w:val="24"/>
          <w:szCs w:val="24"/>
          <w:lang w:eastAsia="zh-CN"/>
        </w:rPr>
        <w:t xml:space="preserve">, </w:t>
      </w:r>
      <w:proofErr w:type="spellStart"/>
      <w:r w:rsidR="00CB1A43" w:rsidRPr="007829A8">
        <w:rPr>
          <w:rFonts w:ascii="Times New Roman" w:eastAsia="Times New Roman" w:hAnsi="Times New Roman" w:cs="Times New Roman"/>
          <w:sz w:val="24"/>
          <w:szCs w:val="24"/>
          <w:lang w:eastAsia="zh-CN"/>
        </w:rPr>
        <w:t>Кочкор-Атинском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Токтогул</w:t>
      </w:r>
      <w:r w:rsidR="00CB1A43" w:rsidRPr="007829A8">
        <w:rPr>
          <w:rFonts w:ascii="Times New Roman" w:eastAsia="Times New Roman" w:hAnsi="Times New Roman" w:cs="Times New Roman"/>
          <w:sz w:val="24"/>
          <w:szCs w:val="24"/>
          <w:lang w:eastAsia="zh-CN"/>
        </w:rPr>
        <w:t>ьском</w:t>
      </w:r>
      <w:proofErr w:type="spellEnd"/>
      <w:r w:rsidRPr="007829A8">
        <w:rPr>
          <w:rFonts w:ascii="Times New Roman" w:eastAsia="Times New Roman" w:hAnsi="Times New Roman" w:cs="Times New Roman"/>
          <w:sz w:val="24"/>
          <w:szCs w:val="24"/>
          <w:lang w:eastAsia="zh-CN"/>
        </w:rPr>
        <w:t xml:space="preserve">, </w:t>
      </w:r>
      <w:proofErr w:type="spellStart"/>
      <w:r w:rsidRPr="007829A8">
        <w:rPr>
          <w:rFonts w:ascii="Times New Roman" w:eastAsia="Times New Roman" w:hAnsi="Times New Roman" w:cs="Times New Roman"/>
          <w:sz w:val="24"/>
          <w:szCs w:val="24"/>
          <w:lang w:eastAsia="zh-CN"/>
        </w:rPr>
        <w:t>Уч-Коргон</w:t>
      </w:r>
      <w:r w:rsidR="00CB1A43" w:rsidRPr="007829A8">
        <w:rPr>
          <w:rFonts w:ascii="Times New Roman" w:eastAsia="Times New Roman" w:hAnsi="Times New Roman" w:cs="Times New Roman"/>
          <w:sz w:val="24"/>
          <w:szCs w:val="24"/>
          <w:lang w:eastAsia="zh-CN"/>
        </w:rPr>
        <w:t>ском</w:t>
      </w:r>
      <w:proofErr w:type="spellEnd"/>
      <w:r w:rsidR="00CB1A43" w:rsidRPr="007829A8">
        <w:rPr>
          <w:rFonts w:ascii="Times New Roman" w:eastAsia="Times New Roman" w:hAnsi="Times New Roman" w:cs="Times New Roman"/>
          <w:sz w:val="24"/>
          <w:szCs w:val="24"/>
          <w:lang w:eastAsia="zh-CN"/>
        </w:rPr>
        <w:t>, Кара –</w:t>
      </w:r>
      <w:proofErr w:type="spellStart"/>
      <w:r w:rsidR="00CB1A43" w:rsidRPr="007829A8">
        <w:rPr>
          <w:rFonts w:ascii="Times New Roman" w:eastAsia="Times New Roman" w:hAnsi="Times New Roman" w:cs="Times New Roman"/>
          <w:sz w:val="24"/>
          <w:szCs w:val="24"/>
          <w:lang w:eastAsia="zh-CN"/>
        </w:rPr>
        <w:t>Кульджинском</w:t>
      </w:r>
      <w:proofErr w:type="spellEnd"/>
      <w:r w:rsidR="00CB1A43" w:rsidRPr="007829A8">
        <w:rPr>
          <w:rFonts w:ascii="Times New Roman" w:eastAsia="Times New Roman" w:hAnsi="Times New Roman" w:cs="Times New Roman"/>
          <w:sz w:val="24"/>
          <w:szCs w:val="24"/>
          <w:lang w:eastAsia="zh-CN"/>
        </w:rPr>
        <w:t xml:space="preserve"> </w:t>
      </w:r>
      <w:r w:rsidRPr="007829A8">
        <w:rPr>
          <w:rFonts w:ascii="Times New Roman" w:eastAsia="Times New Roman" w:hAnsi="Times New Roman" w:cs="Times New Roman"/>
          <w:sz w:val="24"/>
          <w:szCs w:val="24"/>
          <w:lang w:eastAsia="zh-CN"/>
        </w:rPr>
        <w:t xml:space="preserve">и </w:t>
      </w:r>
      <w:proofErr w:type="spellStart"/>
      <w:r w:rsidRPr="007829A8">
        <w:rPr>
          <w:rFonts w:ascii="Times New Roman" w:eastAsia="Times New Roman" w:hAnsi="Times New Roman" w:cs="Times New Roman"/>
          <w:sz w:val="24"/>
          <w:szCs w:val="24"/>
          <w:lang w:eastAsia="zh-CN"/>
        </w:rPr>
        <w:t>Караколском</w:t>
      </w:r>
      <w:proofErr w:type="spellEnd"/>
      <w:r w:rsidRPr="007829A8">
        <w:rPr>
          <w:rFonts w:ascii="Times New Roman" w:eastAsia="Times New Roman" w:hAnsi="Times New Roman" w:cs="Times New Roman"/>
          <w:sz w:val="24"/>
          <w:szCs w:val="24"/>
          <w:lang w:eastAsia="zh-CN"/>
        </w:rPr>
        <w:t xml:space="preserve"> лесхоз</w:t>
      </w:r>
      <w:r w:rsidR="00CB1A43" w:rsidRPr="007829A8">
        <w:rPr>
          <w:rFonts w:ascii="Times New Roman" w:eastAsia="Times New Roman" w:hAnsi="Times New Roman" w:cs="Times New Roman"/>
          <w:sz w:val="24"/>
          <w:szCs w:val="24"/>
          <w:lang w:eastAsia="zh-CN"/>
        </w:rPr>
        <w:t>ах</w:t>
      </w:r>
      <w:r w:rsidRPr="007829A8">
        <w:rPr>
          <w:rFonts w:ascii="Times New Roman" w:eastAsia="Times New Roman" w:hAnsi="Times New Roman" w:cs="Times New Roman"/>
          <w:sz w:val="24"/>
          <w:szCs w:val="24"/>
          <w:lang w:eastAsia="zh-CN"/>
        </w:rPr>
        <w:t>.</w:t>
      </w:r>
    </w:p>
    <w:p w14:paraId="376CDBE5" w14:textId="77777777" w:rsidR="00F554B7" w:rsidRPr="007829A8" w:rsidRDefault="00F554B7" w:rsidP="00E920AB">
      <w:pPr>
        <w:tabs>
          <w:tab w:val="left" w:pos="426"/>
        </w:tabs>
        <w:suppressAutoHyphens/>
        <w:spacing w:after="0"/>
        <w:jc w:val="both"/>
        <w:rPr>
          <w:rFonts w:ascii="Times New Roman" w:eastAsia="Times New Roman" w:hAnsi="Times New Roman" w:cs="Times New Roman"/>
          <w:sz w:val="24"/>
          <w:szCs w:val="24"/>
          <w:lang w:eastAsia="zh-CN"/>
        </w:rPr>
      </w:pPr>
    </w:p>
    <w:bookmarkEnd w:id="1"/>
    <w:p w14:paraId="4B12B7EB" w14:textId="77777777" w:rsidR="00F554B7" w:rsidRPr="007829A8" w:rsidRDefault="00F554B7" w:rsidP="00F554B7">
      <w:pPr>
        <w:rPr>
          <w:rFonts w:ascii="Times New Roman" w:hAnsi="Times New Roman" w:cs="Times New Roman"/>
          <w:b/>
          <w:sz w:val="24"/>
          <w:szCs w:val="24"/>
          <w:u w:val="single"/>
        </w:rPr>
      </w:pPr>
      <w:r w:rsidRPr="007829A8">
        <w:rPr>
          <w:rFonts w:ascii="Times New Roman" w:hAnsi="Times New Roman" w:cs="Times New Roman"/>
          <w:b/>
          <w:sz w:val="24"/>
          <w:szCs w:val="24"/>
          <w:u w:val="single"/>
        </w:rPr>
        <w:t xml:space="preserve">ОБЪЕМ РАБОТ ДЛЯ КОНСУЛЬТАНТА </w:t>
      </w:r>
    </w:p>
    <w:p w14:paraId="119E86A6" w14:textId="6C17C19F" w:rsidR="007004AB" w:rsidRPr="007829A8" w:rsidRDefault="007004AB" w:rsidP="001063F8">
      <w:pPr>
        <w:jc w:val="both"/>
        <w:rPr>
          <w:rFonts w:ascii="Times New Roman" w:hAnsi="Times New Roman" w:cs="Times New Roman"/>
          <w:sz w:val="24"/>
          <w:szCs w:val="24"/>
        </w:rPr>
      </w:pPr>
      <w:r w:rsidRPr="007829A8">
        <w:rPr>
          <w:rFonts w:ascii="Times New Roman" w:hAnsi="Times New Roman" w:cs="Times New Roman"/>
          <w:sz w:val="24"/>
          <w:szCs w:val="24"/>
        </w:rPr>
        <w:lastRenderedPageBreak/>
        <w:t>Задачей консультанта является проведение социальной мобилизации и поддержка в разработке интегрированных планов управления природными ресурсами (</w:t>
      </w:r>
      <w:r w:rsidR="002C05FA" w:rsidRPr="007829A8">
        <w:rPr>
          <w:rFonts w:ascii="Times New Roman" w:hAnsi="Times New Roman" w:cs="Times New Roman"/>
          <w:sz w:val="24"/>
          <w:szCs w:val="24"/>
        </w:rPr>
        <w:t>ПИУПР</w:t>
      </w:r>
      <w:r w:rsidR="007829A8" w:rsidRPr="007829A8">
        <w:rPr>
          <w:rFonts w:ascii="Times New Roman" w:hAnsi="Times New Roman" w:cs="Times New Roman"/>
          <w:sz w:val="24"/>
          <w:szCs w:val="24"/>
        </w:rPr>
        <w:t>)</w:t>
      </w:r>
      <w:r w:rsidRPr="007829A8">
        <w:rPr>
          <w:rFonts w:ascii="Times New Roman" w:hAnsi="Times New Roman" w:cs="Times New Roman"/>
          <w:sz w:val="24"/>
          <w:szCs w:val="24"/>
        </w:rPr>
        <w:t xml:space="preserve"> первого этапа пилотных лесных хозяйств на основе утверждённого руководства по социальной мобилизации и развития </w:t>
      </w:r>
      <w:r w:rsidR="002C05FA" w:rsidRPr="007829A8">
        <w:rPr>
          <w:rFonts w:ascii="Times New Roman" w:hAnsi="Times New Roman" w:cs="Times New Roman"/>
          <w:sz w:val="24"/>
          <w:szCs w:val="24"/>
        </w:rPr>
        <w:t>ПИУПР</w:t>
      </w:r>
      <w:r w:rsidRPr="007829A8">
        <w:rPr>
          <w:rFonts w:ascii="Times New Roman" w:hAnsi="Times New Roman" w:cs="Times New Roman"/>
          <w:sz w:val="24"/>
          <w:szCs w:val="24"/>
        </w:rPr>
        <w:t>.</w:t>
      </w:r>
    </w:p>
    <w:p w14:paraId="501C0982" w14:textId="18AF5B33" w:rsidR="00DB2656" w:rsidRPr="007829A8" w:rsidRDefault="00B80538" w:rsidP="00B80538">
      <w:pPr>
        <w:spacing w:after="120"/>
        <w:rPr>
          <w:rFonts w:ascii="Times New Roman" w:hAnsi="Times New Roman" w:cs="Times New Roman"/>
          <w:b/>
          <w:sz w:val="24"/>
          <w:szCs w:val="24"/>
        </w:rPr>
      </w:pPr>
      <w:r w:rsidRPr="007829A8">
        <w:rPr>
          <w:rFonts w:ascii="Times New Roman" w:hAnsi="Times New Roman" w:cs="Times New Roman"/>
          <w:b/>
          <w:sz w:val="24"/>
          <w:szCs w:val="24"/>
        </w:rPr>
        <w:t xml:space="preserve">Наименование </w:t>
      </w:r>
      <w:r w:rsidR="0033139F" w:rsidRPr="007829A8">
        <w:rPr>
          <w:rFonts w:ascii="Times New Roman" w:hAnsi="Times New Roman" w:cs="Times New Roman"/>
          <w:b/>
          <w:sz w:val="24"/>
          <w:szCs w:val="24"/>
        </w:rPr>
        <w:t xml:space="preserve">пилотных </w:t>
      </w:r>
      <w:r w:rsidRPr="007829A8">
        <w:rPr>
          <w:rFonts w:ascii="Times New Roman" w:hAnsi="Times New Roman" w:cs="Times New Roman"/>
          <w:b/>
          <w:sz w:val="24"/>
          <w:szCs w:val="24"/>
        </w:rPr>
        <w:t>лесных хозяйств</w:t>
      </w:r>
      <w:r w:rsidR="0033139F" w:rsidRPr="007829A8">
        <w:rPr>
          <w:rFonts w:ascii="Times New Roman" w:hAnsi="Times New Roman" w:cs="Times New Roman"/>
          <w:b/>
          <w:sz w:val="24"/>
          <w:szCs w:val="24"/>
        </w:rPr>
        <w:t xml:space="preserve"> первого этапа </w:t>
      </w:r>
      <w:r w:rsidRPr="007829A8">
        <w:rPr>
          <w:rFonts w:ascii="Times New Roman" w:hAnsi="Times New Roman" w:cs="Times New Roman"/>
          <w:b/>
          <w:sz w:val="24"/>
          <w:szCs w:val="24"/>
        </w:rPr>
        <w:t xml:space="preserve">социальной </w:t>
      </w:r>
      <w:r w:rsidR="0033139F" w:rsidRPr="007829A8">
        <w:rPr>
          <w:rFonts w:ascii="Times New Roman" w:hAnsi="Times New Roman" w:cs="Times New Roman"/>
          <w:b/>
          <w:sz w:val="24"/>
          <w:szCs w:val="24"/>
        </w:rPr>
        <w:t>мобилизации</w:t>
      </w:r>
    </w:p>
    <w:tbl>
      <w:tblPr>
        <w:tblStyle w:val="ad"/>
        <w:tblW w:w="8362" w:type="dxa"/>
        <w:tblLook w:val="04A0" w:firstRow="1" w:lastRow="0" w:firstColumn="1" w:lastColumn="0" w:noHBand="0" w:noVBand="1"/>
      </w:tblPr>
      <w:tblGrid>
        <w:gridCol w:w="704"/>
        <w:gridCol w:w="3544"/>
        <w:gridCol w:w="4114"/>
      </w:tblGrid>
      <w:tr w:rsidR="00DB2656" w:rsidRPr="007829A8" w14:paraId="4BD8B4F0" w14:textId="77777777" w:rsidTr="00B80538">
        <w:tc>
          <w:tcPr>
            <w:tcW w:w="704" w:type="dxa"/>
          </w:tcPr>
          <w:p w14:paraId="5EA59F9C" w14:textId="77777777" w:rsidR="00DB2656" w:rsidRPr="007829A8" w:rsidRDefault="00B80538" w:rsidP="00DB2656">
            <w:pPr>
              <w:spacing w:after="120"/>
              <w:jc w:val="center"/>
              <w:rPr>
                <w:rFonts w:ascii="Times New Roman" w:hAnsi="Times New Roman" w:cs="Times New Roman"/>
                <w:b/>
                <w:sz w:val="24"/>
                <w:szCs w:val="24"/>
              </w:rPr>
            </w:pPr>
            <w:r w:rsidRPr="007829A8">
              <w:rPr>
                <w:rFonts w:ascii="Times New Roman" w:hAnsi="Times New Roman" w:cs="Times New Roman"/>
                <w:b/>
                <w:sz w:val="24"/>
                <w:szCs w:val="24"/>
              </w:rPr>
              <w:t>#</w:t>
            </w:r>
          </w:p>
        </w:tc>
        <w:tc>
          <w:tcPr>
            <w:tcW w:w="3544" w:type="dxa"/>
          </w:tcPr>
          <w:p w14:paraId="12E90648" w14:textId="77777777" w:rsidR="00DB2656" w:rsidRPr="007829A8" w:rsidRDefault="00DB2656" w:rsidP="00DB2656">
            <w:pPr>
              <w:spacing w:after="120"/>
              <w:jc w:val="center"/>
              <w:rPr>
                <w:rFonts w:ascii="Times New Roman" w:hAnsi="Times New Roman" w:cs="Times New Roman"/>
                <w:b/>
                <w:sz w:val="24"/>
                <w:szCs w:val="24"/>
              </w:rPr>
            </w:pPr>
            <w:r w:rsidRPr="007829A8">
              <w:rPr>
                <w:rFonts w:ascii="Times New Roman" w:hAnsi="Times New Roman" w:cs="Times New Roman"/>
                <w:b/>
                <w:sz w:val="24"/>
                <w:szCs w:val="24"/>
              </w:rPr>
              <w:t>Месторасположение, адрес</w:t>
            </w:r>
          </w:p>
        </w:tc>
        <w:tc>
          <w:tcPr>
            <w:tcW w:w="4114" w:type="dxa"/>
          </w:tcPr>
          <w:p w14:paraId="10A2AD22" w14:textId="77777777" w:rsidR="00DB2656" w:rsidRPr="007829A8" w:rsidRDefault="00DB2656" w:rsidP="00DB2656">
            <w:pPr>
              <w:spacing w:after="120"/>
              <w:jc w:val="center"/>
              <w:rPr>
                <w:rFonts w:ascii="Times New Roman" w:hAnsi="Times New Roman" w:cs="Times New Roman"/>
                <w:b/>
                <w:sz w:val="24"/>
                <w:szCs w:val="24"/>
              </w:rPr>
            </w:pPr>
            <w:r w:rsidRPr="007829A8">
              <w:rPr>
                <w:rFonts w:ascii="Times New Roman" w:hAnsi="Times New Roman" w:cs="Times New Roman"/>
                <w:b/>
                <w:sz w:val="24"/>
                <w:szCs w:val="24"/>
              </w:rPr>
              <w:t>Наименование лесного хозяйства</w:t>
            </w:r>
          </w:p>
        </w:tc>
      </w:tr>
      <w:tr w:rsidR="00DB2656" w:rsidRPr="007829A8" w14:paraId="2C190C1D" w14:textId="77777777" w:rsidTr="00B80538">
        <w:tc>
          <w:tcPr>
            <w:tcW w:w="704" w:type="dxa"/>
          </w:tcPr>
          <w:p w14:paraId="53A22EE2" w14:textId="77777777" w:rsidR="00DB2656" w:rsidRPr="007829A8" w:rsidRDefault="00DB2656" w:rsidP="00DB2656">
            <w:pPr>
              <w:spacing w:after="120"/>
              <w:jc w:val="center"/>
              <w:rPr>
                <w:rFonts w:ascii="Times New Roman" w:hAnsi="Times New Roman" w:cs="Times New Roman"/>
                <w:sz w:val="24"/>
                <w:szCs w:val="24"/>
              </w:rPr>
            </w:pPr>
            <w:r w:rsidRPr="007829A8">
              <w:rPr>
                <w:rFonts w:ascii="Times New Roman" w:hAnsi="Times New Roman" w:cs="Times New Roman"/>
                <w:sz w:val="24"/>
                <w:szCs w:val="24"/>
              </w:rPr>
              <w:t>1</w:t>
            </w:r>
          </w:p>
        </w:tc>
        <w:tc>
          <w:tcPr>
            <w:tcW w:w="3544" w:type="dxa"/>
          </w:tcPr>
          <w:p w14:paraId="0FED69D3" w14:textId="77777777" w:rsidR="00DB2656" w:rsidRPr="007829A8" w:rsidRDefault="00233187" w:rsidP="00233187">
            <w:pPr>
              <w:spacing w:after="120"/>
              <w:rPr>
                <w:rFonts w:ascii="Times New Roman" w:hAnsi="Times New Roman" w:cs="Times New Roman"/>
                <w:sz w:val="24"/>
                <w:szCs w:val="24"/>
              </w:rPr>
            </w:pPr>
            <w:r w:rsidRPr="007829A8">
              <w:rPr>
                <w:rFonts w:ascii="Times New Roman" w:hAnsi="Times New Roman" w:cs="Times New Roman"/>
                <w:sz w:val="24"/>
                <w:szCs w:val="24"/>
              </w:rPr>
              <w:t>Иссык-Кульская область</w:t>
            </w:r>
          </w:p>
        </w:tc>
        <w:tc>
          <w:tcPr>
            <w:tcW w:w="4114" w:type="dxa"/>
          </w:tcPr>
          <w:p w14:paraId="22016F56" w14:textId="77777777" w:rsidR="00DB2656" w:rsidRPr="007829A8" w:rsidRDefault="00233187" w:rsidP="00233187">
            <w:pPr>
              <w:spacing w:after="120"/>
              <w:rPr>
                <w:rFonts w:ascii="Times New Roman" w:hAnsi="Times New Roman" w:cs="Times New Roman"/>
                <w:sz w:val="24"/>
                <w:szCs w:val="24"/>
              </w:rPr>
            </w:pPr>
            <w:proofErr w:type="spellStart"/>
            <w:r w:rsidRPr="007829A8">
              <w:rPr>
                <w:rFonts w:ascii="Times New Roman" w:hAnsi="Times New Roman" w:cs="Times New Roman"/>
                <w:sz w:val="24"/>
                <w:szCs w:val="24"/>
              </w:rPr>
              <w:t>Балыкчинский</w:t>
            </w:r>
            <w:proofErr w:type="spellEnd"/>
            <w:r w:rsidRPr="007829A8">
              <w:rPr>
                <w:rFonts w:ascii="Times New Roman" w:hAnsi="Times New Roman" w:cs="Times New Roman"/>
                <w:sz w:val="24"/>
                <w:szCs w:val="24"/>
              </w:rPr>
              <w:t xml:space="preserve"> лесхоз</w:t>
            </w:r>
          </w:p>
        </w:tc>
      </w:tr>
      <w:tr w:rsidR="00233187" w:rsidRPr="007829A8" w14:paraId="5C164C49" w14:textId="77777777" w:rsidTr="00B80538">
        <w:tc>
          <w:tcPr>
            <w:tcW w:w="704" w:type="dxa"/>
          </w:tcPr>
          <w:p w14:paraId="57F26E27" w14:textId="77777777" w:rsidR="00233187" w:rsidRPr="007829A8" w:rsidRDefault="00233187" w:rsidP="00233187">
            <w:pPr>
              <w:spacing w:after="120"/>
              <w:jc w:val="center"/>
              <w:rPr>
                <w:rFonts w:ascii="Times New Roman" w:hAnsi="Times New Roman" w:cs="Times New Roman"/>
                <w:sz w:val="24"/>
                <w:szCs w:val="24"/>
              </w:rPr>
            </w:pPr>
            <w:r w:rsidRPr="007829A8">
              <w:rPr>
                <w:rFonts w:ascii="Times New Roman" w:hAnsi="Times New Roman" w:cs="Times New Roman"/>
                <w:sz w:val="24"/>
                <w:szCs w:val="24"/>
              </w:rPr>
              <w:t>2</w:t>
            </w:r>
          </w:p>
        </w:tc>
        <w:tc>
          <w:tcPr>
            <w:tcW w:w="3544" w:type="dxa"/>
          </w:tcPr>
          <w:p w14:paraId="0A78C229" w14:textId="77777777" w:rsidR="00233187" w:rsidRPr="007829A8" w:rsidRDefault="00233187" w:rsidP="00233187">
            <w:pPr>
              <w:spacing w:after="120"/>
              <w:rPr>
                <w:rFonts w:ascii="Times New Roman" w:hAnsi="Times New Roman" w:cs="Times New Roman"/>
                <w:sz w:val="24"/>
                <w:szCs w:val="24"/>
              </w:rPr>
            </w:pPr>
            <w:r w:rsidRPr="007829A8">
              <w:rPr>
                <w:rFonts w:ascii="Times New Roman" w:hAnsi="Times New Roman" w:cs="Times New Roman"/>
                <w:sz w:val="24"/>
                <w:szCs w:val="24"/>
              </w:rPr>
              <w:t>Иссык-Кульская область</w:t>
            </w:r>
          </w:p>
        </w:tc>
        <w:tc>
          <w:tcPr>
            <w:tcW w:w="4114" w:type="dxa"/>
          </w:tcPr>
          <w:p w14:paraId="55BD5943" w14:textId="77777777" w:rsidR="00233187" w:rsidRPr="007829A8" w:rsidRDefault="00233187" w:rsidP="00233187">
            <w:pPr>
              <w:spacing w:after="120"/>
              <w:rPr>
                <w:rFonts w:ascii="Times New Roman" w:hAnsi="Times New Roman" w:cs="Times New Roman"/>
                <w:sz w:val="24"/>
                <w:szCs w:val="24"/>
              </w:rPr>
            </w:pPr>
            <w:proofErr w:type="spellStart"/>
            <w:r w:rsidRPr="007829A8">
              <w:rPr>
                <w:rFonts w:ascii="Times New Roman" w:hAnsi="Times New Roman" w:cs="Times New Roman"/>
                <w:sz w:val="24"/>
                <w:szCs w:val="24"/>
              </w:rPr>
              <w:t>Аксуйское</w:t>
            </w:r>
            <w:proofErr w:type="spellEnd"/>
            <w:r w:rsidRPr="007829A8">
              <w:rPr>
                <w:rFonts w:ascii="Times New Roman" w:hAnsi="Times New Roman" w:cs="Times New Roman"/>
                <w:sz w:val="24"/>
                <w:szCs w:val="24"/>
              </w:rPr>
              <w:t xml:space="preserve"> лесничество</w:t>
            </w:r>
          </w:p>
        </w:tc>
      </w:tr>
      <w:tr w:rsidR="00233187" w:rsidRPr="007829A8" w14:paraId="6671066B" w14:textId="77777777" w:rsidTr="00B80538">
        <w:tc>
          <w:tcPr>
            <w:tcW w:w="704" w:type="dxa"/>
          </w:tcPr>
          <w:p w14:paraId="5E796A67" w14:textId="77777777" w:rsidR="00233187" w:rsidRPr="007829A8" w:rsidRDefault="00233187" w:rsidP="00233187">
            <w:pPr>
              <w:spacing w:after="120"/>
              <w:jc w:val="center"/>
              <w:rPr>
                <w:rFonts w:ascii="Times New Roman" w:hAnsi="Times New Roman" w:cs="Times New Roman"/>
                <w:sz w:val="24"/>
                <w:szCs w:val="24"/>
              </w:rPr>
            </w:pPr>
            <w:r w:rsidRPr="007829A8">
              <w:rPr>
                <w:rFonts w:ascii="Times New Roman" w:hAnsi="Times New Roman" w:cs="Times New Roman"/>
                <w:sz w:val="24"/>
                <w:szCs w:val="24"/>
              </w:rPr>
              <w:t>3</w:t>
            </w:r>
          </w:p>
        </w:tc>
        <w:tc>
          <w:tcPr>
            <w:tcW w:w="3544" w:type="dxa"/>
          </w:tcPr>
          <w:p w14:paraId="72F3E21B" w14:textId="77777777" w:rsidR="00233187" w:rsidRPr="007829A8" w:rsidRDefault="00233187" w:rsidP="00233187">
            <w:pPr>
              <w:spacing w:after="120"/>
              <w:rPr>
                <w:rFonts w:ascii="Times New Roman" w:hAnsi="Times New Roman" w:cs="Times New Roman"/>
                <w:sz w:val="24"/>
                <w:szCs w:val="24"/>
              </w:rPr>
            </w:pPr>
            <w:proofErr w:type="spellStart"/>
            <w:r w:rsidRPr="007829A8">
              <w:rPr>
                <w:rFonts w:ascii="Times New Roman" w:hAnsi="Times New Roman" w:cs="Times New Roman"/>
                <w:sz w:val="24"/>
                <w:szCs w:val="24"/>
              </w:rPr>
              <w:t>Баткенская</w:t>
            </w:r>
            <w:proofErr w:type="spellEnd"/>
            <w:r w:rsidRPr="007829A8">
              <w:rPr>
                <w:rFonts w:ascii="Times New Roman" w:hAnsi="Times New Roman" w:cs="Times New Roman"/>
                <w:sz w:val="24"/>
                <w:szCs w:val="24"/>
              </w:rPr>
              <w:t xml:space="preserve"> область</w:t>
            </w:r>
          </w:p>
        </w:tc>
        <w:tc>
          <w:tcPr>
            <w:tcW w:w="4114" w:type="dxa"/>
          </w:tcPr>
          <w:p w14:paraId="11362D35" w14:textId="77777777" w:rsidR="00233187" w:rsidRPr="007829A8" w:rsidRDefault="00233187" w:rsidP="00233187">
            <w:pPr>
              <w:spacing w:after="120"/>
              <w:rPr>
                <w:rFonts w:ascii="Times New Roman" w:hAnsi="Times New Roman" w:cs="Times New Roman"/>
                <w:sz w:val="24"/>
                <w:szCs w:val="24"/>
              </w:rPr>
            </w:pPr>
            <w:proofErr w:type="spellStart"/>
            <w:r w:rsidRPr="007829A8">
              <w:rPr>
                <w:rFonts w:ascii="Times New Roman" w:hAnsi="Times New Roman" w:cs="Times New Roman"/>
                <w:sz w:val="24"/>
                <w:szCs w:val="24"/>
              </w:rPr>
              <w:t>Баткенский</w:t>
            </w:r>
            <w:proofErr w:type="spellEnd"/>
            <w:r w:rsidRPr="007829A8">
              <w:rPr>
                <w:rFonts w:ascii="Times New Roman" w:hAnsi="Times New Roman" w:cs="Times New Roman"/>
                <w:sz w:val="24"/>
                <w:szCs w:val="24"/>
              </w:rPr>
              <w:t xml:space="preserve"> лесхоз</w:t>
            </w:r>
          </w:p>
        </w:tc>
      </w:tr>
      <w:tr w:rsidR="00233187" w:rsidRPr="007829A8" w14:paraId="566B482B" w14:textId="77777777" w:rsidTr="00B80538">
        <w:tc>
          <w:tcPr>
            <w:tcW w:w="704" w:type="dxa"/>
          </w:tcPr>
          <w:p w14:paraId="1910319B" w14:textId="77777777" w:rsidR="00233187" w:rsidRPr="007829A8" w:rsidRDefault="00233187" w:rsidP="00233187">
            <w:pPr>
              <w:spacing w:after="120"/>
              <w:jc w:val="center"/>
              <w:rPr>
                <w:rFonts w:ascii="Times New Roman" w:hAnsi="Times New Roman" w:cs="Times New Roman"/>
                <w:sz w:val="24"/>
                <w:szCs w:val="24"/>
              </w:rPr>
            </w:pPr>
            <w:r w:rsidRPr="007829A8">
              <w:rPr>
                <w:rFonts w:ascii="Times New Roman" w:hAnsi="Times New Roman" w:cs="Times New Roman"/>
                <w:sz w:val="24"/>
                <w:szCs w:val="24"/>
              </w:rPr>
              <w:t>4</w:t>
            </w:r>
          </w:p>
        </w:tc>
        <w:tc>
          <w:tcPr>
            <w:tcW w:w="3544" w:type="dxa"/>
          </w:tcPr>
          <w:p w14:paraId="1D4BCF04" w14:textId="77777777" w:rsidR="00233187" w:rsidRPr="007829A8" w:rsidRDefault="00233187" w:rsidP="00233187">
            <w:pPr>
              <w:spacing w:after="120"/>
              <w:rPr>
                <w:rFonts w:ascii="Times New Roman" w:hAnsi="Times New Roman" w:cs="Times New Roman"/>
                <w:sz w:val="24"/>
                <w:szCs w:val="24"/>
              </w:rPr>
            </w:pPr>
            <w:r w:rsidRPr="007829A8">
              <w:rPr>
                <w:rFonts w:ascii="Times New Roman" w:hAnsi="Times New Roman" w:cs="Times New Roman"/>
                <w:sz w:val="24"/>
                <w:szCs w:val="24"/>
              </w:rPr>
              <w:t>Чуйская область</w:t>
            </w:r>
          </w:p>
        </w:tc>
        <w:tc>
          <w:tcPr>
            <w:tcW w:w="4114" w:type="dxa"/>
          </w:tcPr>
          <w:p w14:paraId="00519FC7" w14:textId="77777777" w:rsidR="00233187" w:rsidRPr="007829A8" w:rsidRDefault="00233187" w:rsidP="00233187">
            <w:pPr>
              <w:spacing w:after="120"/>
              <w:rPr>
                <w:rFonts w:ascii="Times New Roman" w:hAnsi="Times New Roman" w:cs="Times New Roman"/>
                <w:sz w:val="24"/>
                <w:szCs w:val="24"/>
              </w:rPr>
            </w:pPr>
            <w:proofErr w:type="spellStart"/>
            <w:r w:rsidRPr="007829A8">
              <w:rPr>
                <w:rFonts w:ascii="Times New Roman" w:hAnsi="Times New Roman" w:cs="Times New Roman"/>
                <w:sz w:val="24"/>
                <w:szCs w:val="24"/>
              </w:rPr>
              <w:t>Фрунзенский</w:t>
            </w:r>
            <w:proofErr w:type="spellEnd"/>
            <w:r w:rsidRPr="007829A8">
              <w:rPr>
                <w:rFonts w:ascii="Times New Roman" w:hAnsi="Times New Roman" w:cs="Times New Roman"/>
                <w:sz w:val="24"/>
                <w:szCs w:val="24"/>
              </w:rPr>
              <w:t xml:space="preserve"> лесхоз</w:t>
            </w:r>
          </w:p>
        </w:tc>
      </w:tr>
      <w:tr w:rsidR="00CB1A43" w:rsidRPr="007829A8" w14:paraId="3423FD1D" w14:textId="77777777" w:rsidTr="00B80538">
        <w:tc>
          <w:tcPr>
            <w:tcW w:w="704" w:type="dxa"/>
          </w:tcPr>
          <w:p w14:paraId="78AF5166" w14:textId="52060597" w:rsidR="00CB1A43" w:rsidRPr="007829A8" w:rsidRDefault="00CB1A43" w:rsidP="00233187">
            <w:pPr>
              <w:spacing w:after="120"/>
              <w:jc w:val="center"/>
              <w:rPr>
                <w:rFonts w:ascii="Times New Roman" w:hAnsi="Times New Roman" w:cs="Times New Roman"/>
                <w:sz w:val="24"/>
                <w:szCs w:val="24"/>
              </w:rPr>
            </w:pPr>
            <w:r w:rsidRPr="007829A8">
              <w:rPr>
                <w:rFonts w:ascii="Times New Roman" w:hAnsi="Times New Roman" w:cs="Times New Roman"/>
                <w:sz w:val="24"/>
                <w:szCs w:val="24"/>
              </w:rPr>
              <w:t>5</w:t>
            </w:r>
          </w:p>
        </w:tc>
        <w:tc>
          <w:tcPr>
            <w:tcW w:w="3544" w:type="dxa"/>
          </w:tcPr>
          <w:p w14:paraId="78D2C0E5" w14:textId="580B3DCA" w:rsidR="00CB1A43" w:rsidRPr="007829A8" w:rsidRDefault="00CB1A43" w:rsidP="00233187">
            <w:pPr>
              <w:spacing w:after="120"/>
              <w:rPr>
                <w:rFonts w:ascii="Times New Roman" w:hAnsi="Times New Roman" w:cs="Times New Roman"/>
                <w:sz w:val="24"/>
                <w:szCs w:val="24"/>
              </w:rPr>
            </w:pPr>
            <w:r w:rsidRPr="007829A8">
              <w:rPr>
                <w:rFonts w:ascii="Times New Roman" w:hAnsi="Times New Roman" w:cs="Times New Roman"/>
                <w:sz w:val="24"/>
                <w:szCs w:val="24"/>
              </w:rPr>
              <w:t>Чуйская область</w:t>
            </w:r>
          </w:p>
        </w:tc>
        <w:tc>
          <w:tcPr>
            <w:tcW w:w="4114" w:type="dxa"/>
          </w:tcPr>
          <w:p w14:paraId="483F015C" w14:textId="5D5E432E" w:rsidR="00CB1A43" w:rsidRPr="007829A8" w:rsidRDefault="00CB1A43" w:rsidP="00233187">
            <w:pPr>
              <w:spacing w:after="120"/>
              <w:rPr>
                <w:rFonts w:ascii="Times New Roman" w:hAnsi="Times New Roman" w:cs="Times New Roman"/>
                <w:sz w:val="24"/>
                <w:szCs w:val="24"/>
              </w:rPr>
            </w:pPr>
            <w:r w:rsidRPr="007829A8">
              <w:rPr>
                <w:rFonts w:ascii="Times New Roman" w:hAnsi="Times New Roman" w:cs="Times New Roman"/>
                <w:sz w:val="24"/>
                <w:szCs w:val="24"/>
              </w:rPr>
              <w:t>Чуйский лесхоз</w:t>
            </w:r>
          </w:p>
        </w:tc>
      </w:tr>
    </w:tbl>
    <w:p w14:paraId="4A11E614" w14:textId="77777777" w:rsidR="00CB1A43" w:rsidRPr="007829A8" w:rsidRDefault="00CB1A43" w:rsidP="00EA7D61">
      <w:pPr>
        <w:spacing w:before="240"/>
        <w:jc w:val="both"/>
        <w:rPr>
          <w:rFonts w:ascii="Times New Roman" w:hAnsi="Times New Roman" w:cs="Times New Roman"/>
          <w:b/>
          <w:sz w:val="24"/>
          <w:szCs w:val="24"/>
        </w:rPr>
      </w:pPr>
    </w:p>
    <w:p w14:paraId="350E094D" w14:textId="01342F94" w:rsidR="00E777DE" w:rsidRPr="007829A8" w:rsidRDefault="007004AB" w:rsidP="00EA7D61">
      <w:pPr>
        <w:spacing w:before="240"/>
        <w:jc w:val="both"/>
        <w:rPr>
          <w:rFonts w:ascii="Times New Roman" w:hAnsi="Times New Roman" w:cs="Times New Roman"/>
          <w:b/>
          <w:sz w:val="24"/>
          <w:szCs w:val="24"/>
        </w:rPr>
      </w:pPr>
      <w:r w:rsidRPr="007829A8">
        <w:rPr>
          <w:rFonts w:ascii="Times New Roman" w:hAnsi="Times New Roman" w:cs="Times New Roman"/>
          <w:b/>
          <w:sz w:val="24"/>
          <w:szCs w:val="24"/>
        </w:rPr>
        <w:t>ОТВЕТСТВЕННОСТЬ КОНСУЛЬТАНТА:</w:t>
      </w:r>
    </w:p>
    <w:p w14:paraId="4466D498" w14:textId="09FC3B16" w:rsidR="007004AB" w:rsidRPr="007829A8" w:rsidRDefault="007004AB" w:rsidP="00CB1A43">
      <w:pPr>
        <w:spacing w:after="0"/>
        <w:jc w:val="both"/>
        <w:rPr>
          <w:rFonts w:ascii="Times New Roman" w:hAnsi="Times New Roman" w:cs="Times New Roman"/>
          <w:b/>
          <w:sz w:val="24"/>
          <w:szCs w:val="24"/>
        </w:rPr>
      </w:pPr>
      <w:r w:rsidRPr="007829A8">
        <w:rPr>
          <w:rFonts w:ascii="Times New Roman" w:hAnsi="Times New Roman" w:cs="Times New Roman"/>
          <w:b/>
          <w:sz w:val="24"/>
          <w:szCs w:val="24"/>
        </w:rPr>
        <w:t>Информационная кампания:</w:t>
      </w:r>
    </w:p>
    <w:p w14:paraId="37F69699" w14:textId="6951A632" w:rsidR="007004AB" w:rsidRPr="007829A8" w:rsidRDefault="007004AB" w:rsidP="00755CC2">
      <w:pPr>
        <w:pStyle w:val="a"/>
        <w:numPr>
          <w:ilvl w:val="0"/>
          <w:numId w:val="26"/>
        </w:numPr>
      </w:pPr>
      <w:r w:rsidRPr="007829A8">
        <w:t>информирование местных заинт</w:t>
      </w:r>
      <w:r w:rsidR="002C05FA" w:rsidRPr="007829A8">
        <w:t xml:space="preserve">ересованных сторон пилотных ЛХ о проекте </w:t>
      </w:r>
      <w:r w:rsidRPr="007829A8">
        <w:t xml:space="preserve"> ИУЛЭ;</w:t>
      </w:r>
    </w:p>
    <w:p w14:paraId="26B99EE5" w14:textId="4E126D85" w:rsidR="007004AB" w:rsidRPr="007829A8" w:rsidRDefault="007004AB" w:rsidP="00755CC2">
      <w:pPr>
        <w:pStyle w:val="a"/>
        <w:numPr>
          <w:ilvl w:val="0"/>
          <w:numId w:val="26"/>
        </w:numPr>
      </w:pPr>
      <w:r w:rsidRPr="007829A8">
        <w:t>информирование местных заин</w:t>
      </w:r>
      <w:r w:rsidR="002C05FA" w:rsidRPr="007829A8">
        <w:t>тересованных сторон и сообществ</w:t>
      </w:r>
      <w:r w:rsidRPr="007829A8">
        <w:t xml:space="preserve"> о проведении пилотирования реформы в конкретной области, включая видение пилотных ЛХ;</w:t>
      </w:r>
    </w:p>
    <w:p w14:paraId="375F07D9" w14:textId="2195C139" w:rsidR="007004AB" w:rsidRPr="007829A8" w:rsidRDefault="007004AB" w:rsidP="00755CC2">
      <w:pPr>
        <w:pStyle w:val="a"/>
        <w:numPr>
          <w:ilvl w:val="0"/>
          <w:numId w:val="26"/>
        </w:numPr>
        <w:rPr>
          <w:b/>
        </w:rPr>
      </w:pPr>
      <w:r w:rsidRPr="007829A8">
        <w:t>определение новых ролей и обязанностей для местных заинтересованных сторон в устойчивом управлении природными ресурсами (например, участие в пастбищных и лесохозяйственных планах</w:t>
      </w:r>
      <w:r w:rsidR="006128A9" w:rsidRPr="007829A8">
        <w:t>, интегрированное</w:t>
      </w:r>
      <w:r w:rsidRPr="007829A8">
        <w:t xml:space="preserve"> планирование землепользования, ра</w:t>
      </w:r>
      <w:r w:rsidR="006128A9" w:rsidRPr="007829A8">
        <w:t xml:space="preserve">зработка местных </w:t>
      </w:r>
      <w:r w:rsidRPr="007829A8">
        <w:t>цепочек добавленной стоимости);</w:t>
      </w:r>
    </w:p>
    <w:p w14:paraId="09227749" w14:textId="3D438F61" w:rsidR="006128A9" w:rsidRPr="007829A8" w:rsidRDefault="006128A9" w:rsidP="007829A8">
      <w:pPr>
        <w:spacing w:before="240" w:after="0"/>
        <w:rPr>
          <w:rFonts w:ascii="Times New Roman" w:hAnsi="Times New Roman" w:cs="Times New Roman"/>
          <w:b/>
          <w:sz w:val="24"/>
          <w:szCs w:val="24"/>
        </w:rPr>
      </w:pPr>
      <w:r w:rsidRPr="007829A8">
        <w:rPr>
          <w:rFonts w:ascii="Times New Roman" w:hAnsi="Times New Roman" w:cs="Times New Roman"/>
          <w:b/>
          <w:sz w:val="24"/>
          <w:szCs w:val="24"/>
        </w:rPr>
        <w:t xml:space="preserve">Оценка потребностей, </w:t>
      </w:r>
      <w:proofErr w:type="spellStart"/>
      <w:r w:rsidRPr="007829A8">
        <w:rPr>
          <w:rFonts w:ascii="Times New Roman" w:hAnsi="Times New Roman" w:cs="Times New Roman"/>
          <w:b/>
          <w:sz w:val="24"/>
          <w:szCs w:val="24"/>
        </w:rPr>
        <w:t>приоритизация</w:t>
      </w:r>
      <w:proofErr w:type="spellEnd"/>
      <w:r w:rsidRPr="007829A8">
        <w:rPr>
          <w:rFonts w:ascii="Times New Roman" w:hAnsi="Times New Roman" w:cs="Times New Roman"/>
          <w:b/>
          <w:sz w:val="24"/>
          <w:szCs w:val="24"/>
        </w:rPr>
        <w:t xml:space="preserve"> и определение объёма инвестиций:</w:t>
      </w:r>
    </w:p>
    <w:p w14:paraId="7652F12B" w14:textId="7A7A80E2" w:rsidR="00434528" w:rsidRPr="007829A8" w:rsidRDefault="006128A9" w:rsidP="00755CC2">
      <w:pPr>
        <w:pStyle w:val="a"/>
        <w:rPr>
          <w:b/>
        </w:rPr>
      </w:pPr>
      <w:r w:rsidRPr="007829A8">
        <w:t>определение потребностей в технических и мягких навык</w:t>
      </w:r>
      <w:r w:rsidR="002C05FA" w:rsidRPr="007829A8">
        <w:t>ах</w:t>
      </w:r>
      <w:r w:rsidR="006930E3" w:rsidRPr="007829A8">
        <w:t xml:space="preserve"> (</w:t>
      </w:r>
      <w:proofErr w:type="spellStart"/>
      <w:r w:rsidR="006930E3" w:rsidRPr="007829A8">
        <w:t>technical</w:t>
      </w:r>
      <w:proofErr w:type="spellEnd"/>
      <w:r w:rsidR="006930E3" w:rsidRPr="007829A8">
        <w:t xml:space="preserve"> </w:t>
      </w:r>
      <w:proofErr w:type="spellStart"/>
      <w:r w:rsidR="006930E3" w:rsidRPr="007829A8">
        <w:t>and</w:t>
      </w:r>
      <w:proofErr w:type="spellEnd"/>
      <w:r w:rsidR="006930E3" w:rsidRPr="007829A8">
        <w:t xml:space="preserve"> </w:t>
      </w:r>
      <w:proofErr w:type="spellStart"/>
      <w:r w:rsidR="006930E3" w:rsidRPr="007829A8">
        <w:t>soft</w:t>
      </w:r>
      <w:proofErr w:type="spellEnd"/>
      <w:r w:rsidR="006930E3" w:rsidRPr="007829A8">
        <w:t xml:space="preserve"> </w:t>
      </w:r>
      <w:proofErr w:type="spellStart"/>
      <w:r w:rsidR="006930E3" w:rsidRPr="007829A8">
        <w:t>skills</w:t>
      </w:r>
      <w:proofErr w:type="spellEnd"/>
      <w:r w:rsidR="006930E3" w:rsidRPr="007829A8">
        <w:t>)</w:t>
      </w:r>
      <w:r w:rsidRPr="007829A8">
        <w:t xml:space="preserve"> обучения для местных заинтересованных сторон</w:t>
      </w:r>
      <w:r w:rsidRPr="007829A8">
        <w:rPr>
          <w:b/>
        </w:rPr>
        <w:t>;</w:t>
      </w:r>
    </w:p>
    <w:p w14:paraId="0D87E435" w14:textId="77777777" w:rsidR="00434528" w:rsidRPr="007829A8" w:rsidRDefault="006128A9" w:rsidP="00755CC2">
      <w:pPr>
        <w:pStyle w:val="a"/>
        <w:rPr>
          <w:b/>
        </w:rPr>
      </w:pPr>
      <w:r w:rsidRPr="007829A8">
        <w:t xml:space="preserve">определение проблем в местном </w:t>
      </w:r>
      <w:proofErr w:type="spellStart"/>
      <w:r w:rsidRPr="007829A8">
        <w:t>лесоуправлении</w:t>
      </w:r>
      <w:proofErr w:type="spellEnd"/>
      <w:r w:rsidRPr="007829A8">
        <w:t xml:space="preserve"> и инвестиционных потребностей (в соответствии с установленными критериями, таких как количество бенефициаров, технические приоритеты, аспекты устойчивости, экономический анализ, п</w:t>
      </w:r>
      <w:r w:rsidR="00BD7F6D" w:rsidRPr="007829A8">
        <w:t>ольза на местном уровне и т.д.)</w:t>
      </w:r>
    </w:p>
    <w:p w14:paraId="2BDD1BC6" w14:textId="66936D20" w:rsidR="007004AB" w:rsidRPr="007829A8" w:rsidRDefault="00BD7F6D" w:rsidP="00755CC2">
      <w:pPr>
        <w:pStyle w:val="a"/>
        <w:rPr>
          <w:b/>
        </w:rPr>
      </w:pPr>
      <w:r w:rsidRPr="007829A8">
        <w:t>проведение оценки существующих ресурсов путем совместного картирования и анализа существующей информации, включая зонирование существующих ресурсов (ландшафт), текущего землепользования, статуса, будущих функций, вариантов управления;</w:t>
      </w:r>
    </w:p>
    <w:p w14:paraId="7CE4D3B5" w14:textId="719AD09F" w:rsidR="00BD7F6D" w:rsidRPr="007829A8" w:rsidRDefault="00BD7F6D" w:rsidP="007829A8">
      <w:pPr>
        <w:spacing w:before="240" w:after="0"/>
        <w:rPr>
          <w:rFonts w:ascii="Times New Roman" w:hAnsi="Times New Roman" w:cs="Times New Roman"/>
          <w:b/>
          <w:sz w:val="24"/>
          <w:szCs w:val="24"/>
        </w:rPr>
      </w:pPr>
      <w:r w:rsidRPr="007829A8">
        <w:rPr>
          <w:rFonts w:ascii="Times New Roman" w:hAnsi="Times New Roman" w:cs="Times New Roman"/>
          <w:b/>
          <w:sz w:val="24"/>
          <w:szCs w:val="24"/>
        </w:rPr>
        <w:t>Создание ССУЛ/ рабочих групп;</w:t>
      </w:r>
    </w:p>
    <w:p w14:paraId="4045D59C" w14:textId="6DCB3F9D" w:rsidR="00BD7F6D" w:rsidRPr="007829A8" w:rsidRDefault="00BD7F6D" w:rsidP="00755CC2">
      <w:pPr>
        <w:pStyle w:val="a"/>
        <w:numPr>
          <w:ilvl w:val="0"/>
          <w:numId w:val="29"/>
        </w:numPr>
      </w:pPr>
      <w:r w:rsidRPr="007829A8">
        <w:t>привлечение соответствующих местных заинтересованных сторон (пользователей, местных органов власти, частного сектора, местных НПО и др.) в ССУЛ/ рабочую группу на уровне пилотного лесхоза и продвижение интегрированного подхода к управлению природными ресурсами с другими пользователями ресурсов, такими как пастбищные комитеты, ассоциации водопользователей, охотники, пчеловоды и другие;</w:t>
      </w:r>
    </w:p>
    <w:p w14:paraId="040BFF2F" w14:textId="77777777" w:rsidR="00BD7F6D" w:rsidRPr="007829A8" w:rsidRDefault="00BD7F6D" w:rsidP="00CB1A43">
      <w:pPr>
        <w:rPr>
          <w:b/>
        </w:rPr>
      </w:pPr>
    </w:p>
    <w:p w14:paraId="29546C0A" w14:textId="26C174CE" w:rsidR="00BD7F6D" w:rsidRPr="007829A8" w:rsidRDefault="00BD7F6D" w:rsidP="006930E3">
      <w:pPr>
        <w:spacing w:after="0"/>
        <w:rPr>
          <w:rFonts w:ascii="Times New Roman" w:hAnsi="Times New Roman" w:cs="Times New Roman"/>
          <w:b/>
          <w:sz w:val="24"/>
          <w:szCs w:val="24"/>
        </w:rPr>
      </w:pPr>
      <w:r w:rsidRPr="007829A8">
        <w:rPr>
          <w:rFonts w:ascii="Times New Roman" w:hAnsi="Times New Roman" w:cs="Times New Roman"/>
          <w:b/>
          <w:sz w:val="24"/>
          <w:szCs w:val="24"/>
        </w:rPr>
        <w:t>Повышение потенциала:</w:t>
      </w:r>
    </w:p>
    <w:p w14:paraId="5B495D21" w14:textId="3741F5BF" w:rsidR="00BD7F6D" w:rsidRPr="007829A8" w:rsidRDefault="00BD7F6D" w:rsidP="00755CC2">
      <w:pPr>
        <w:pStyle w:val="a"/>
        <w:numPr>
          <w:ilvl w:val="0"/>
          <w:numId w:val="29"/>
        </w:numPr>
      </w:pPr>
      <w:r w:rsidRPr="007829A8">
        <w:t>Обучение персонала лесхоза и ССУЛ \ р</w:t>
      </w:r>
      <w:r w:rsidR="002C05FA" w:rsidRPr="007829A8">
        <w:t>абочих групп по разработке ПИУПР</w:t>
      </w:r>
      <w:r w:rsidRPr="007829A8">
        <w:t>;</w:t>
      </w:r>
    </w:p>
    <w:p w14:paraId="7D7ED36E" w14:textId="0CBF5F2E" w:rsidR="00BD7F6D" w:rsidRPr="007829A8" w:rsidRDefault="00BD7F6D" w:rsidP="00755CC2">
      <w:pPr>
        <w:pStyle w:val="a"/>
        <w:numPr>
          <w:ilvl w:val="0"/>
          <w:numId w:val="29"/>
        </w:numPr>
      </w:pPr>
      <w:r w:rsidRPr="007829A8">
        <w:lastRenderedPageBreak/>
        <w:t>Обучение персонала лесхоза и ССУЛ \ рабочих групп мони</w:t>
      </w:r>
      <w:r w:rsidR="002C05FA" w:rsidRPr="007829A8">
        <w:t>торингу и оценке внедрения ПИУПР</w:t>
      </w:r>
      <w:r w:rsidRPr="007829A8">
        <w:t>.</w:t>
      </w:r>
    </w:p>
    <w:p w14:paraId="5A4EE5B4" w14:textId="063AF135" w:rsidR="00BD7F6D" w:rsidRPr="007829A8" w:rsidRDefault="002C05FA" w:rsidP="007829A8">
      <w:pPr>
        <w:spacing w:before="240" w:after="0"/>
        <w:rPr>
          <w:rFonts w:ascii="Times New Roman" w:hAnsi="Times New Roman" w:cs="Times New Roman"/>
          <w:b/>
          <w:sz w:val="24"/>
          <w:szCs w:val="24"/>
        </w:rPr>
      </w:pPr>
      <w:r w:rsidRPr="007829A8">
        <w:rPr>
          <w:rFonts w:ascii="Times New Roman" w:hAnsi="Times New Roman" w:cs="Times New Roman"/>
          <w:b/>
          <w:sz w:val="24"/>
          <w:szCs w:val="24"/>
        </w:rPr>
        <w:t>Поддержка в разработке ПИУПР</w:t>
      </w:r>
      <w:r w:rsidR="00BD7F6D" w:rsidRPr="007829A8">
        <w:rPr>
          <w:rFonts w:ascii="Times New Roman" w:hAnsi="Times New Roman" w:cs="Times New Roman"/>
          <w:b/>
          <w:sz w:val="24"/>
          <w:szCs w:val="24"/>
        </w:rPr>
        <w:t>:</w:t>
      </w:r>
    </w:p>
    <w:p w14:paraId="7C0FD630" w14:textId="77777777" w:rsidR="00DE3BA1" w:rsidRPr="007829A8" w:rsidRDefault="00DE3BA1" w:rsidP="00755CC2">
      <w:pPr>
        <w:pStyle w:val="a"/>
        <w:numPr>
          <w:ilvl w:val="0"/>
          <w:numId w:val="30"/>
        </w:numPr>
      </w:pPr>
      <w:r w:rsidRPr="007829A8">
        <w:t xml:space="preserve">Разработка плана управления с определением целей, описанием управления в каждой зоне, сроками, ответственностью, бюджетом, потребностями в инвестициях, показателей и процедур мониторинга. Планы управления должны быть простыми и понятными. Карты, созданные в процессе планирования в полевых условиях, могут быть оцифрованы c использованием ГИС для дальнейшей работы, но должны принадлежать игрокам местного уровня для того, чтобы достичь максимальной причастности заинтересованных сторон, таких как пользователи лесов и пастбищ, ССУЛ, сотрудники лесных хозяйств, местные органы власти, участвующие женщины, частный сектор, НПО и другие заинтересованные стороны. </w:t>
      </w:r>
    </w:p>
    <w:p w14:paraId="1C82C029" w14:textId="57F5C873" w:rsidR="00DE3BA1" w:rsidRPr="007829A8" w:rsidRDefault="00DE3BA1" w:rsidP="00755CC2">
      <w:pPr>
        <w:pStyle w:val="a"/>
        <w:numPr>
          <w:ilvl w:val="0"/>
          <w:numId w:val="30"/>
        </w:numPr>
      </w:pPr>
      <w:r w:rsidRPr="007829A8">
        <w:t xml:space="preserve">Помощь в разработке матрицы стратегических инвестиционных потребностей (стратегических инвестиционных планов) и годовых оперативных планов в качестве приложения к </w:t>
      </w:r>
      <w:r w:rsidR="006930E3" w:rsidRPr="007829A8">
        <w:t>ПИ</w:t>
      </w:r>
      <w:r w:rsidRPr="007829A8">
        <w:t>УПР;</w:t>
      </w:r>
    </w:p>
    <w:p w14:paraId="0DBFAAA7" w14:textId="667BC875" w:rsidR="00DE3BA1" w:rsidRPr="007829A8" w:rsidRDefault="00DE3BA1" w:rsidP="00755CC2">
      <w:pPr>
        <w:pStyle w:val="a"/>
        <w:numPr>
          <w:ilvl w:val="0"/>
          <w:numId w:val="30"/>
        </w:numPr>
      </w:pPr>
      <w:r w:rsidRPr="007829A8">
        <w:t xml:space="preserve">Помощь </w:t>
      </w:r>
      <w:r w:rsidR="006930E3" w:rsidRPr="007829A8">
        <w:t xml:space="preserve">пилотным </w:t>
      </w:r>
      <w:r w:rsidRPr="007829A8">
        <w:t xml:space="preserve">ЛХ и ССУЛ в организации консультаций по разработанным ПИУПР на заседании ККС, что приведет к их утверждению ГАООСЛХ; </w:t>
      </w:r>
    </w:p>
    <w:p w14:paraId="0D0287E9" w14:textId="456411F7" w:rsidR="00DE3BA1" w:rsidRPr="007829A8" w:rsidRDefault="00DE3BA1" w:rsidP="00755CC2">
      <w:pPr>
        <w:pStyle w:val="a"/>
        <w:numPr>
          <w:ilvl w:val="0"/>
          <w:numId w:val="30"/>
        </w:numPr>
      </w:pPr>
      <w:r w:rsidRPr="007829A8">
        <w:t>Помощь пилотным ЛХ и ССУЛ в реализации ПИУПР с привлечением собственных и проектных ресурсов</w:t>
      </w:r>
      <w:r w:rsidR="006930E3" w:rsidRPr="007829A8">
        <w:t>;</w:t>
      </w:r>
    </w:p>
    <w:p w14:paraId="3524B4CF" w14:textId="77777777" w:rsidR="00DE3BA1" w:rsidRPr="007829A8" w:rsidRDefault="00DE3BA1" w:rsidP="00755CC2">
      <w:pPr>
        <w:pStyle w:val="a"/>
        <w:numPr>
          <w:ilvl w:val="0"/>
          <w:numId w:val="30"/>
        </w:numPr>
      </w:pPr>
      <w:r w:rsidRPr="007829A8">
        <w:t>Помощь ЛХ и ССУЛ в организации и проведении ежегодных встреч по результатам реализации ПИУПР со всеми местными группами интересов и выступления на ККС.</w:t>
      </w:r>
    </w:p>
    <w:p w14:paraId="02F3992D" w14:textId="77777777" w:rsidR="00DE3BA1" w:rsidRPr="007829A8" w:rsidRDefault="00DE3BA1" w:rsidP="00CB1A43">
      <w:pPr>
        <w:ind w:left="360"/>
      </w:pPr>
    </w:p>
    <w:p w14:paraId="5C3947C2" w14:textId="74CEE26B" w:rsidR="00DE3BA1" w:rsidRPr="007829A8" w:rsidRDefault="00DE3BA1" w:rsidP="00755CC2">
      <w:pPr>
        <w:jc w:val="both"/>
        <w:rPr>
          <w:rFonts w:ascii="Times New Roman" w:eastAsia="Times New Roman" w:hAnsi="Times New Roman" w:cs="Times New Roman"/>
          <w:sz w:val="24"/>
          <w:szCs w:val="24"/>
          <w:lang w:eastAsia="zh-CN"/>
        </w:rPr>
      </w:pPr>
      <w:r w:rsidRPr="007829A8">
        <w:rPr>
          <w:rFonts w:ascii="Times New Roman" w:eastAsia="Times New Roman" w:hAnsi="Times New Roman" w:cs="Times New Roman"/>
          <w:sz w:val="24"/>
          <w:szCs w:val="24"/>
          <w:lang w:eastAsia="zh-CN"/>
        </w:rPr>
        <w:t>В целях реализации ПИУПР, ССУЛ получат поддержку в виде повышения потенциала, структуры ССУЛ будут усилены. ССУЛ будут ответственны за осуществление мониторинга ПИУПР</w:t>
      </w:r>
      <w:r w:rsidR="002C05FA" w:rsidRPr="007829A8">
        <w:rPr>
          <w:rFonts w:ascii="Times New Roman" w:eastAsia="Times New Roman" w:hAnsi="Times New Roman" w:cs="Times New Roman"/>
          <w:sz w:val="24"/>
          <w:szCs w:val="24"/>
          <w:lang w:eastAsia="zh-CN"/>
        </w:rPr>
        <w:t xml:space="preserve"> и инвестиций</w:t>
      </w:r>
      <w:r w:rsidRPr="007829A8">
        <w:rPr>
          <w:rFonts w:ascii="Times New Roman" w:eastAsia="Times New Roman" w:hAnsi="Times New Roman" w:cs="Times New Roman"/>
          <w:sz w:val="24"/>
          <w:szCs w:val="24"/>
          <w:lang w:eastAsia="zh-CN"/>
        </w:rPr>
        <w:t xml:space="preserve"> на местном уровне. </w:t>
      </w:r>
      <w:r w:rsidR="006930E3" w:rsidRPr="007829A8">
        <w:rPr>
          <w:rFonts w:ascii="Times New Roman" w:eastAsia="Times New Roman" w:hAnsi="Times New Roman" w:cs="Times New Roman"/>
          <w:sz w:val="24"/>
          <w:szCs w:val="24"/>
          <w:lang w:eastAsia="zh-CN"/>
        </w:rPr>
        <w:t>Областной представитель П</w:t>
      </w:r>
      <w:r w:rsidRPr="007829A8">
        <w:rPr>
          <w:rFonts w:ascii="Times New Roman" w:eastAsia="Times New Roman" w:hAnsi="Times New Roman" w:cs="Times New Roman"/>
          <w:sz w:val="24"/>
          <w:szCs w:val="24"/>
          <w:lang w:eastAsia="zh-CN"/>
        </w:rPr>
        <w:t>роекта в каждой области (</w:t>
      </w:r>
      <w:r w:rsidR="00755CC2">
        <w:rPr>
          <w:rFonts w:ascii="Times New Roman" w:eastAsia="Times New Roman" w:hAnsi="Times New Roman" w:cs="Times New Roman"/>
          <w:sz w:val="24"/>
          <w:szCs w:val="24"/>
          <w:lang w:val="en-US" w:eastAsia="zh-CN"/>
        </w:rPr>
        <w:t>oblast</w:t>
      </w:r>
      <w:r w:rsidR="00755CC2" w:rsidRPr="00755CC2">
        <w:rPr>
          <w:rFonts w:ascii="Times New Roman" w:eastAsia="Times New Roman" w:hAnsi="Times New Roman" w:cs="Times New Roman"/>
          <w:sz w:val="24"/>
          <w:szCs w:val="24"/>
          <w:lang w:eastAsia="zh-CN"/>
        </w:rPr>
        <w:t xml:space="preserve"> </w:t>
      </w:r>
      <w:r w:rsidR="00755CC2">
        <w:rPr>
          <w:rFonts w:ascii="Times New Roman" w:eastAsia="Times New Roman" w:hAnsi="Times New Roman" w:cs="Times New Roman"/>
          <w:sz w:val="24"/>
          <w:szCs w:val="24"/>
          <w:lang w:val="en-US" w:eastAsia="zh-CN"/>
        </w:rPr>
        <w:t>focal</w:t>
      </w:r>
      <w:r w:rsidR="00755CC2" w:rsidRPr="00755CC2">
        <w:rPr>
          <w:rFonts w:ascii="Times New Roman" w:eastAsia="Times New Roman" w:hAnsi="Times New Roman" w:cs="Times New Roman"/>
          <w:sz w:val="24"/>
          <w:szCs w:val="24"/>
          <w:lang w:eastAsia="zh-CN"/>
        </w:rPr>
        <w:t xml:space="preserve"> </w:t>
      </w:r>
      <w:r w:rsidR="00755CC2">
        <w:rPr>
          <w:rFonts w:ascii="Times New Roman" w:eastAsia="Times New Roman" w:hAnsi="Times New Roman" w:cs="Times New Roman"/>
          <w:sz w:val="24"/>
          <w:szCs w:val="24"/>
          <w:lang w:val="en-US" w:eastAsia="zh-CN"/>
        </w:rPr>
        <w:t>point</w:t>
      </w:r>
      <w:r w:rsidRPr="007829A8">
        <w:rPr>
          <w:rFonts w:ascii="Times New Roman" w:eastAsia="Times New Roman" w:hAnsi="Times New Roman" w:cs="Times New Roman"/>
          <w:sz w:val="24"/>
          <w:szCs w:val="24"/>
          <w:lang w:eastAsia="zh-CN"/>
        </w:rPr>
        <w:t>) будет поддерживать связь между ССУЛ и ОРП и будут постоянным ресурсом для поддержки и участия ССУЛ.</w:t>
      </w:r>
    </w:p>
    <w:p w14:paraId="589EBA4E" w14:textId="77777777" w:rsidR="00BA754F" w:rsidRPr="007829A8" w:rsidRDefault="00BA754F" w:rsidP="00DE3BA1">
      <w:pPr>
        <w:ind w:left="720" w:hanging="294"/>
        <w:rPr>
          <w:rFonts w:ascii="Times New Roman" w:hAnsi="Times New Roman" w:cs="Times New Roman"/>
          <w:b/>
          <w:sz w:val="24"/>
          <w:szCs w:val="24"/>
          <w:u w:val="single"/>
        </w:rPr>
      </w:pPr>
    </w:p>
    <w:p w14:paraId="5C5E22FE" w14:textId="77777777" w:rsidR="00BA754F" w:rsidRPr="007829A8" w:rsidRDefault="00BA754F" w:rsidP="00DE3BA1">
      <w:pPr>
        <w:ind w:left="720" w:hanging="294"/>
        <w:rPr>
          <w:rFonts w:ascii="Times New Roman" w:hAnsi="Times New Roman" w:cs="Times New Roman"/>
          <w:b/>
          <w:sz w:val="24"/>
          <w:szCs w:val="24"/>
          <w:u w:val="single"/>
        </w:rPr>
      </w:pPr>
    </w:p>
    <w:p w14:paraId="79F2D181" w14:textId="77777777" w:rsidR="001A114D" w:rsidRPr="007829A8" w:rsidRDefault="001A114D" w:rsidP="00DE3BA1">
      <w:pPr>
        <w:ind w:left="720" w:hanging="294"/>
        <w:rPr>
          <w:rFonts w:ascii="Times New Roman" w:hAnsi="Times New Roman" w:cs="Times New Roman"/>
          <w:b/>
          <w:sz w:val="24"/>
          <w:szCs w:val="24"/>
          <w:u w:val="single"/>
        </w:rPr>
      </w:pPr>
    </w:p>
    <w:p w14:paraId="1F2FB292" w14:textId="77777777" w:rsidR="00036F05" w:rsidRPr="007829A8" w:rsidRDefault="00036F05" w:rsidP="002C05FA">
      <w:pPr>
        <w:rPr>
          <w:ins w:id="3" w:author="user" w:date="2018-01-08T12:24:00Z"/>
          <w:rFonts w:ascii="Times New Roman" w:hAnsi="Times New Roman" w:cs="Times New Roman"/>
          <w:b/>
          <w:sz w:val="24"/>
          <w:szCs w:val="24"/>
          <w:u w:val="single"/>
        </w:rPr>
        <w:sectPr w:rsidR="00036F05" w:rsidRPr="007829A8" w:rsidSect="00180D98">
          <w:headerReference w:type="default" r:id="rId8"/>
          <w:footerReference w:type="default" r:id="rId9"/>
          <w:pgSz w:w="11906" w:h="16838"/>
          <w:pgMar w:top="1134" w:right="850" w:bottom="1134" w:left="1701" w:header="708" w:footer="708" w:gutter="0"/>
          <w:cols w:space="708"/>
          <w:docGrid w:linePitch="360"/>
        </w:sectPr>
      </w:pPr>
    </w:p>
    <w:p w14:paraId="0F970CD2" w14:textId="48C78DF3" w:rsidR="00757589" w:rsidRPr="007829A8" w:rsidRDefault="00757589" w:rsidP="002C05FA">
      <w:pPr>
        <w:rPr>
          <w:rFonts w:ascii="Times New Roman" w:hAnsi="Times New Roman" w:cs="Times New Roman"/>
          <w:b/>
          <w:sz w:val="24"/>
          <w:szCs w:val="24"/>
          <w:u w:val="single"/>
        </w:rPr>
      </w:pPr>
      <w:r w:rsidRPr="007829A8">
        <w:rPr>
          <w:rFonts w:ascii="Times New Roman" w:hAnsi="Times New Roman" w:cs="Times New Roman"/>
          <w:b/>
          <w:sz w:val="24"/>
          <w:szCs w:val="24"/>
          <w:u w:val="single"/>
        </w:rPr>
        <w:lastRenderedPageBreak/>
        <w:t>ОЖИДАЕМЫЕ РЕЗУЛЬТАТЫ (для каждого пилот</w:t>
      </w:r>
      <w:bookmarkStart w:id="4" w:name="_GoBack"/>
      <w:bookmarkEnd w:id="4"/>
      <w:r w:rsidRPr="007829A8">
        <w:rPr>
          <w:rFonts w:ascii="Times New Roman" w:hAnsi="Times New Roman" w:cs="Times New Roman"/>
          <w:b/>
          <w:sz w:val="24"/>
          <w:szCs w:val="24"/>
          <w:u w:val="single"/>
        </w:rPr>
        <w:t xml:space="preserve">ного лесного хозяйства): </w:t>
      </w:r>
    </w:p>
    <w:tbl>
      <w:tblPr>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549"/>
        <w:gridCol w:w="4820"/>
        <w:gridCol w:w="2976"/>
        <w:gridCol w:w="3260"/>
      </w:tblGrid>
      <w:tr w:rsidR="00036F05" w:rsidRPr="007829A8" w14:paraId="2FC409AA" w14:textId="65DD97B6" w:rsidTr="0005513E">
        <w:tc>
          <w:tcPr>
            <w:tcW w:w="563" w:type="dxa"/>
            <w:shd w:val="clear" w:color="auto" w:fill="C5E0B3"/>
          </w:tcPr>
          <w:p w14:paraId="20772B1E" w14:textId="77777777" w:rsidR="00543E0F" w:rsidRPr="007829A8" w:rsidRDefault="00543E0F" w:rsidP="006930E3">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 п/п</w:t>
            </w:r>
          </w:p>
        </w:tc>
        <w:tc>
          <w:tcPr>
            <w:tcW w:w="3549" w:type="dxa"/>
            <w:shd w:val="clear" w:color="auto" w:fill="C5E0B3"/>
          </w:tcPr>
          <w:p w14:paraId="16BDF199" w14:textId="26ABFB0F" w:rsidR="00543E0F" w:rsidRPr="007829A8" w:rsidRDefault="00543E0F" w:rsidP="006930E3">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 xml:space="preserve">Ожидаемые результаты </w:t>
            </w:r>
          </w:p>
        </w:tc>
        <w:tc>
          <w:tcPr>
            <w:tcW w:w="4820" w:type="dxa"/>
            <w:shd w:val="clear" w:color="auto" w:fill="C5E0B3"/>
          </w:tcPr>
          <w:p w14:paraId="0FEA29F1" w14:textId="568152DE" w:rsidR="00543E0F" w:rsidRPr="007829A8" w:rsidRDefault="00543E0F" w:rsidP="006930E3">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Ожидаемые продукты</w:t>
            </w:r>
          </w:p>
        </w:tc>
        <w:tc>
          <w:tcPr>
            <w:tcW w:w="2976" w:type="dxa"/>
            <w:shd w:val="clear" w:color="auto" w:fill="C5E0B3"/>
          </w:tcPr>
          <w:p w14:paraId="2557AE3C" w14:textId="06462286" w:rsidR="00543E0F" w:rsidRPr="007829A8" w:rsidRDefault="00543E0F" w:rsidP="006930E3">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Сроки</w:t>
            </w:r>
            <w:r w:rsidR="0005513E">
              <w:rPr>
                <w:rFonts w:ascii="Times New Roman" w:hAnsi="Times New Roman" w:cs="Times New Roman"/>
                <w:b/>
              </w:rPr>
              <w:t>*</w:t>
            </w:r>
          </w:p>
        </w:tc>
        <w:tc>
          <w:tcPr>
            <w:tcW w:w="3260" w:type="dxa"/>
            <w:shd w:val="clear" w:color="auto" w:fill="C5E0B3"/>
          </w:tcPr>
          <w:p w14:paraId="01121376" w14:textId="113B3C4B" w:rsidR="00543E0F" w:rsidRPr="007829A8" w:rsidRDefault="0005513E" w:rsidP="006930E3">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Соответствие</w:t>
            </w:r>
            <w:r w:rsidR="00543E0F" w:rsidRPr="007829A8">
              <w:rPr>
                <w:rFonts w:ascii="Times New Roman" w:hAnsi="Times New Roman" w:cs="Times New Roman"/>
                <w:b/>
              </w:rPr>
              <w:t>/ Индикаторы</w:t>
            </w:r>
          </w:p>
        </w:tc>
      </w:tr>
      <w:tr w:rsidR="00036F05" w:rsidRPr="007829A8" w14:paraId="3A7E6EDE" w14:textId="2D815063" w:rsidTr="0005513E">
        <w:tc>
          <w:tcPr>
            <w:tcW w:w="563" w:type="dxa"/>
            <w:vMerge w:val="restart"/>
            <w:shd w:val="clear" w:color="auto" w:fill="auto"/>
          </w:tcPr>
          <w:p w14:paraId="0EB39EBF" w14:textId="77777777" w:rsidR="00543E0F" w:rsidRPr="007829A8" w:rsidRDefault="00543E0F" w:rsidP="006930E3">
            <w:pPr>
              <w:pStyle w:val="Style1"/>
              <w:spacing w:after="0" w:line="240" w:lineRule="auto"/>
              <w:ind w:firstLine="0"/>
              <w:rPr>
                <w:rFonts w:ascii="Times New Roman" w:hAnsi="Times New Roman" w:cs="Times New Roman"/>
              </w:rPr>
            </w:pPr>
            <w:r w:rsidRPr="007829A8">
              <w:rPr>
                <w:rFonts w:ascii="Times New Roman" w:hAnsi="Times New Roman" w:cs="Times New Roman"/>
              </w:rPr>
              <w:t>1</w:t>
            </w:r>
          </w:p>
        </w:tc>
        <w:tc>
          <w:tcPr>
            <w:tcW w:w="3549" w:type="dxa"/>
            <w:vMerge w:val="restart"/>
            <w:shd w:val="clear" w:color="auto" w:fill="auto"/>
          </w:tcPr>
          <w:p w14:paraId="1BDDACA7" w14:textId="04E8F105"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 xml:space="preserve">Пилотные ЛХ и местные заинтересованные стороны проинформированы о ПИУПР и </w:t>
            </w:r>
            <w:r w:rsidR="002C05FA" w:rsidRPr="007829A8">
              <w:rPr>
                <w:rFonts w:ascii="Times New Roman" w:hAnsi="Times New Roman" w:cs="Times New Roman"/>
              </w:rPr>
              <w:t>реформе</w:t>
            </w:r>
            <w:r w:rsidRPr="007829A8">
              <w:rPr>
                <w:rFonts w:ascii="Times New Roman" w:hAnsi="Times New Roman" w:cs="Times New Roman"/>
              </w:rPr>
              <w:t xml:space="preserve"> в лесном секторе</w:t>
            </w:r>
          </w:p>
        </w:tc>
        <w:tc>
          <w:tcPr>
            <w:tcW w:w="4820" w:type="dxa"/>
            <w:shd w:val="clear" w:color="auto" w:fill="auto"/>
          </w:tcPr>
          <w:p w14:paraId="22353D0A" w14:textId="4BA714F8" w:rsidR="00543E0F" w:rsidRPr="007829A8" w:rsidRDefault="002C05FA" w:rsidP="0005513E">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Подписано</w:t>
            </w:r>
            <w:r w:rsidR="00543E0F" w:rsidRPr="007829A8">
              <w:rPr>
                <w:rFonts w:ascii="Times New Roman" w:hAnsi="Times New Roman" w:cs="Times New Roman"/>
              </w:rPr>
              <w:t xml:space="preserve"> Рамочное соглашение</w:t>
            </w:r>
            <w:r w:rsidR="00757589" w:rsidRPr="007829A8">
              <w:rPr>
                <w:rFonts w:ascii="Times New Roman" w:hAnsi="Times New Roman" w:cs="Times New Roman"/>
              </w:rPr>
              <w:t xml:space="preserve">** </w:t>
            </w:r>
            <w:r w:rsidR="00543E0F" w:rsidRPr="007829A8">
              <w:rPr>
                <w:rFonts w:ascii="Times New Roman" w:hAnsi="Times New Roman" w:cs="Times New Roman"/>
              </w:rPr>
              <w:t>между ГАООСЛХ и пилотным лесным хозяйством</w:t>
            </w:r>
          </w:p>
        </w:tc>
        <w:tc>
          <w:tcPr>
            <w:tcW w:w="2976" w:type="dxa"/>
            <w:shd w:val="clear" w:color="auto" w:fill="auto"/>
          </w:tcPr>
          <w:p w14:paraId="6F736F36" w14:textId="7379A8C1" w:rsidR="00543E0F" w:rsidRPr="007829A8" w:rsidRDefault="00757589" w:rsidP="007829A8">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15 дней со дня подписания контракта</w:t>
            </w:r>
          </w:p>
        </w:tc>
        <w:tc>
          <w:tcPr>
            <w:tcW w:w="3260" w:type="dxa"/>
          </w:tcPr>
          <w:p w14:paraId="54F5BA7C" w14:textId="625ED029"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Подписанное рамочное соглашение</w:t>
            </w:r>
          </w:p>
        </w:tc>
      </w:tr>
      <w:tr w:rsidR="00036F05" w:rsidRPr="007829A8" w14:paraId="54A5DCC7" w14:textId="77777777" w:rsidTr="0005513E">
        <w:tc>
          <w:tcPr>
            <w:tcW w:w="563" w:type="dxa"/>
            <w:vMerge/>
            <w:shd w:val="clear" w:color="auto" w:fill="auto"/>
          </w:tcPr>
          <w:p w14:paraId="644C6DAB" w14:textId="77777777" w:rsidR="00543E0F" w:rsidRPr="007829A8"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63182205" w14:textId="77777777" w:rsidR="00543E0F" w:rsidRPr="007829A8"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2FDDFF0C" w14:textId="63DC40F6"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Информационный семинар*</w:t>
            </w:r>
            <w:r w:rsidR="0005513E">
              <w:rPr>
                <w:rFonts w:ascii="Times New Roman" w:hAnsi="Times New Roman" w:cs="Times New Roman"/>
              </w:rPr>
              <w:t>*</w:t>
            </w:r>
            <w:r w:rsidRPr="007829A8">
              <w:rPr>
                <w:rFonts w:ascii="Times New Roman" w:hAnsi="Times New Roman" w:cs="Times New Roman"/>
              </w:rPr>
              <w:t>*</w:t>
            </w:r>
            <w:r w:rsidR="002C05FA" w:rsidRPr="007829A8">
              <w:rPr>
                <w:rFonts w:ascii="Times New Roman" w:hAnsi="Times New Roman" w:cs="Times New Roman"/>
              </w:rPr>
              <w:t xml:space="preserve"> с участием не менее</w:t>
            </w:r>
            <w:r w:rsidRPr="007829A8">
              <w:rPr>
                <w:rFonts w:ascii="Times New Roman" w:hAnsi="Times New Roman" w:cs="Times New Roman"/>
              </w:rPr>
              <w:t xml:space="preserve"> 20 человек на областном уровне</w:t>
            </w:r>
          </w:p>
        </w:tc>
        <w:tc>
          <w:tcPr>
            <w:tcW w:w="2976" w:type="dxa"/>
            <w:shd w:val="clear" w:color="auto" w:fill="auto"/>
          </w:tcPr>
          <w:p w14:paraId="728E320B" w14:textId="1D4BD72C" w:rsidR="00543E0F" w:rsidRPr="007829A8" w:rsidRDefault="00543E0F" w:rsidP="007829A8">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15 дней с</w:t>
            </w:r>
            <w:r w:rsidR="00355E91" w:rsidRPr="007829A8">
              <w:rPr>
                <w:rFonts w:ascii="Times New Roman" w:hAnsi="Times New Roman" w:cs="Times New Roman"/>
              </w:rPr>
              <w:t>о дня подписания</w:t>
            </w:r>
            <w:r w:rsidRPr="007829A8">
              <w:rPr>
                <w:rFonts w:ascii="Times New Roman" w:hAnsi="Times New Roman" w:cs="Times New Roman"/>
              </w:rPr>
              <w:t xml:space="preserve"> контракта</w:t>
            </w:r>
          </w:p>
        </w:tc>
        <w:tc>
          <w:tcPr>
            <w:tcW w:w="3260" w:type="dxa"/>
          </w:tcPr>
          <w:p w14:paraId="5422C329" w14:textId="3D448654"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Протокол, фотоотчет</w:t>
            </w:r>
          </w:p>
        </w:tc>
      </w:tr>
      <w:tr w:rsidR="00036F05" w:rsidRPr="007829A8" w14:paraId="191DA0E4" w14:textId="77777777" w:rsidTr="0005513E">
        <w:tc>
          <w:tcPr>
            <w:tcW w:w="563" w:type="dxa"/>
            <w:vMerge/>
            <w:shd w:val="clear" w:color="auto" w:fill="auto"/>
          </w:tcPr>
          <w:p w14:paraId="1524B54B" w14:textId="77777777" w:rsidR="00543E0F" w:rsidRPr="007829A8"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3C4BB159" w14:textId="77777777" w:rsidR="00543E0F" w:rsidRPr="007829A8"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3EDF7887" w14:textId="7C4C6771"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Круглый стол*</w:t>
            </w:r>
            <w:r w:rsidR="0005513E">
              <w:rPr>
                <w:rFonts w:ascii="Times New Roman" w:hAnsi="Times New Roman" w:cs="Times New Roman"/>
              </w:rPr>
              <w:t>*</w:t>
            </w:r>
            <w:r w:rsidRPr="007829A8">
              <w:rPr>
                <w:rFonts w:ascii="Times New Roman" w:hAnsi="Times New Roman" w:cs="Times New Roman"/>
              </w:rPr>
              <w:t>* на уровн</w:t>
            </w:r>
            <w:r w:rsidR="002C05FA" w:rsidRPr="007829A8">
              <w:rPr>
                <w:rFonts w:ascii="Times New Roman" w:hAnsi="Times New Roman" w:cs="Times New Roman"/>
              </w:rPr>
              <w:t xml:space="preserve">е лесхоза с участием не менее </w:t>
            </w:r>
            <w:r w:rsidRPr="007829A8">
              <w:rPr>
                <w:rFonts w:ascii="Times New Roman" w:hAnsi="Times New Roman" w:cs="Times New Roman"/>
              </w:rPr>
              <w:t>ХХХ</w:t>
            </w:r>
          </w:p>
        </w:tc>
        <w:tc>
          <w:tcPr>
            <w:tcW w:w="2976" w:type="dxa"/>
            <w:shd w:val="clear" w:color="auto" w:fill="auto"/>
          </w:tcPr>
          <w:p w14:paraId="1E1F9AAD" w14:textId="34D5603C"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15 дней с</w:t>
            </w:r>
            <w:r w:rsidR="00355E91" w:rsidRPr="007829A8">
              <w:rPr>
                <w:rFonts w:ascii="Times New Roman" w:hAnsi="Times New Roman" w:cs="Times New Roman"/>
              </w:rPr>
              <w:t>о дня</w:t>
            </w:r>
            <w:r w:rsidRPr="007829A8">
              <w:rPr>
                <w:rFonts w:ascii="Times New Roman" w:hAnsi="Times New Roman" w:cs="Times New Roman"/>
              </w:rPr>
              <w:t xml:space="preserve"> </w:t>
            </w:r>
            <w:r w:rsidR="00355E91" w:rsidRPr="007829A8">
              <w:rPr>
                <w:rFonts w:ascii="Times New Roman" w:hAnsi="Times New Roman" w:cs="Times New Roman"/>
              </w:rPr>
              <w:t>подписания</w:t>
            </w:r>
            <w:r w:rsidRPr="007829A8">
              <w:rPr>
                <w:rFonts w:ascii="Times New Roman" w:hAnsi="Times New Roman" w:cs="Times New Roman"/>
              </w:rPr>
              <w:t xml:space="preserve"> контракта</w:t>
            </w:r>
          </w:p>
        </w:tc>
        <w:tc>
          <w:tcPr>
            <w:tcW w:w="3260" w:type="dxa"/>
          </w:tcPr>
          <w:p w14:paraId="3D7DAB33" w14:textId="357786E0"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Список участников, протоколы круглого стола</w:t>
            </w:r>
          </w:p>
        </w:tc>
      </w:tr>
      <w:tr w:rsidR="00036F05" w:rsidRPr="007829A8" w14:paraId="79CCC903" w14:textId="77777777" w:rsidTr="0005513E">
        <w:tc>
          <w:tcPr>
            <w:tcW w:w="563" w:type="dxa"/>
            <w:vMerge/>
            <w:shd w:val="clear" w:color="auto" w:fill="auto"/>
          </w:tcPr>
          <w:p w14:paraId="138CF399" w14:textId="77777777" w:rsidR="00543E0F" w:rsidRPr="007829A8"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2169FC5E" w14:textId="77777777" w:rsidR="00543E0F" w:rsidRPr="007829A8"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7A035612" w14:textId="713AEABE"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Информационный семинар*</w:t>
            </w:r>
            <w:r w:rsidR="0005513E">
              <w:rPr>
                <w:rFonts w:ascii="Times New Roman" w:hAnsi="Times New Roman" w:cs="Times New Roman"/>
              </w:rPr>
              <w:t>*</w:t>
            </w:r>
            <w:r w:rsidRPr="007829A8">
              <w:rPr>
                <w:rFonts w:ascii="Times New Roman" w:hAnsi="Times New Roman" w:cs="Times New Roman"/>
              </w:rPr>
              <w:t>* на уровне села расположенный на территории ЛХ и прилегающих те</w:t>
            </w:r>
            <w:r w:rsidR="002C05FA" w:rsidRPr="007829A8">
              <w:rPr>
                <w:rFonts w:ascii="Times New Roman" w:hAnsi="Times New Roman" w:cs="Times New Roman"/>
              </w:rPr>
              <w:t xml:space="preserve">рриторий с участием не менее </w:t>
            </w:r>
            <w:r w:rsidRPr="007829A8">
              <w:rPr>
                <w:rFonts w:ascii="Times New Roman" w:hAnsi="Times New Roman" w:cs="Times New Roman"/>
              </w:rPr>
              <w:t xml:space="preserve">20 человек, 30% из которых </w:t>
            </w:r>
            <w:r w:rsidR="006930E3" w:rsidRPr="007829A8">
              <w:rPr>
                <w:rFonts w:ascii="Times New Roman" w:hAnsi="Times New Roman" w:cs="Times New Roman"/>
              </w:rPr>
              <w:t>-</w:t>
            </w:r>
            <w:r w:rsidRPr="007829A8">
              <w:rPr>
                <w:rFonts w:ascii="Times New Roman" w:hAnsi="Times New Roman" w:cs="Times New Roman"/>
              </w:rPr>
              <w:t>женщин</w:t>
            </w:r>
            <w:r w:rsidR="006930E3" w:rsidRPr="007829A8">
              <w:rPr>
                <w:rFonts w:ascii="Times New Roman" w:hAnsi="Times New Roman" w:cs="Times New Roman"/>
              </w:rPr>
              <w:t>ы</w:t>
            </w:r>
          </w:p>
        </w:tc>
        <w:tc>
          <w:tcPr>
            <w:tcW w:w="2976" w:type="dxa"/>
            <w:shd w:val="clear" w:color="auto" w:fill="auto"/>
          </w:tcPr>
          <w:p w14:paraId="6D09EC05" w14:textId="4910C38F"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25 дней с</w:t>
            </w:r>
            <w:r w:rsidR="00355E91" w:rsidRPr="007829A8">
              <w:rPr>
                <w:rFonts w:ascii="Times New Roman" w:hAnsi="Times New Roman" w:cs="Times New Roman"/>
              </w:rPr>
              <w:t>о дня подписания</w:t>
            </w:r>
            <w:r w:rsidRPr="007829A8">
              <w:rPr>
                <w:rFonts w:ascii="Times New Roman" w:hAnsi="Times New Roman" w:cs="Times New Roman"/>
              </w:rPr>
              <w:t xml:space="preserve"> контракта</w:t>
            </w:r>
          </w:p>
        </w:tc>
        <w:tc>
          <w:tcPr>
            <w:tcW w:w="3260" w:type="dxa"/>
          </w:tcPr>
          <w:p w14:paraId="30B062D8" w14:textId="59752350" w:rsidR="00543E0F" w:rsidRPr="007829A8" w:rsidRDefault="00543E0F"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Протокол семинара, списки участников</w:t>
            </w:r>
          </w:p>
        </w:tc>
      </w:tr>
      <w:tr w:rsidR="00036F05" w:rsidRPr="007829A8" w14:paraId="13C605BD" w14:textId="72000830" w:rsidTr="0005513E">
        <w:trPr>
          <w:trHeight w:val="559"/>
        </w:trPr>
        <w:tc>
          <w:tcPr>
            <w:tcW w:w="563" w:type="dxa"/>
            <w:vMerge w:val="restart"/>
            <w:shd w:val="clear" w:color="auto" w:fill="auto"/>
          </w:tcPr>
          <w:p w14:paraId="1F70050E" w14:textId="3FEB6046" w:rsidR="00355E91" w:rsidRPr="007829A8" w:rsidRDefault="00355E91" w:rsidP="006930E3">
            <w:pPr>
              <w:pStyle w:val="Style1"/>
              <w:spacing w:after="0" w:line="240" w:lineRule="auto"/>
              <w:ind w:firstLine="0"/>
              <w:rPr>
                <w:rFonts w:ascii="Times New Roman" w:hAnsi="Times New Roman" w:cs="Times New Roman"/>
              </w:rPr>
            </w:pPr>
            <w:r w:rsidRPr="007829A8">
              <w:rPr>
                <w:rFonts w:ascii="Times New Roman" w:hAnsi="Times New Roman" w:cs="Times New Roman"/>
              </w:rPr>
              <w:t>2</w:t>
            </w:r>
          </w:p>
        </w:tc>
        <w:tc>
          <w:tcPr>
            <w:tcW w:w="3549" w:type="dxa"/>
            <w:vMerge w:val="restart"/>
            <w:shd w:val="clear" w:color="auto" w:fill="auto"/>
          </w:tcPr>
          <w:p w14:paraId="277EABBA" w14:textId="43D935FF" w:rsidR="00355E91" w:rsidRPr="007829A8" w:rsidRDefault="00355E91"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Потребности определены</w:t>
            </w:r>
          </w:p>
        </w:tc>
        <w:tc>
          <w:tcPr>
            <w:tcW w:w="4820" w:type="dxa"/>
            <w:shd w:val="clear" w:color="auto" w:fill="auto"/>
          </w:tcPr>
          <w:p w14:paraId="418EB68B" w14:textId="42ACED01" w:rsidR="00355E91" w:rsidRPr="007829A8" w:rsidRDefault="00355E91"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 xml:space="preserve">Заполненные </w:t>
            </w:r>
            <w:r w:rsidR="007518FE" w:rsidRPr="007829A8">
              <w:rPr>
                <w:rFonts w:ascii="Times New Roman" w:hAnsi="Times New Roman" w:cs="Times New Roman"/>
                <w:sz w:val="24"/>
                <w:szCs w:val="24"/>
              </w:rPr>
              <w:t>про файлы</w:t>
            </w:r>
            <w:r w:rsidRPr="007829A8">
              <w:rPr>
                <w:rFonts w:ascii="Times New Roman" w:hAnsi="Times New Roman" w:cs="Times New Roman"/>
                <w:sz w:val="24"/>
                <w:szCs w:val="24"/>
              </w:rPr>
              <w:t xml:space="preserve"> каждого пилотного ЛХ в соответствии с </w:t>
            </w:r>
            <w:r w:rsidR="006930E3" w:rsidRPr="007829A8">
              <w:rPr>
                <w:rFonts w:ascii="Times New Roman" w:hAnsi="Times New Roman" w:cs="Times New Roman"/>
                <w:sz w:val="24"/>
                <w:szCs w:val="24"/>
              </w:rPr>
              <w:t xml:space="preserve">предоставленной </w:t>
            </w:r>
            <w:r w:rsidRPr="007829A8">
              <w:rPr>
                <w:rFonts w:ascii="Times New Roman" w:hAnsi="Times New Roman" w:cs="Times New Roman"/>
                <w:sz w:val="24"/>
                <w:szCs w:val="24"/>
              </w:rPr>
              <w:t>формой</w:t>
            </w:r>
          </w:p>
        </w:tc>
        <w:tc>
          <w:tcPr>
            <w:tcW w:w="2976" w:type="dxa"/>
            <w:vMerge w:val="restart"/>
            <w:shd w:val="clear" w:color="auto" w:fill="auto"/>
          </w:tcPr>
          <w:p w14:paraId="1AFDC046" w14:textId="3799CE65" w:rsidR="00355E91" w:rsidRPr="007829A8" w:rsidRDefault="00355E91"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50 дней со дня подписания контракта</w:t>
            </w:r>
          </w:p>
        </w:tc>
        <w:tc>
          <w:tcPr>
            <w:tcW w:w="3260" w:type="dxa"/>
          </w:tcPr>
          <w:p w14:paraId="06471992" w14:textId="1147EEC1" w:rsidR="00355E91" w:rsidRPr="007829A8" w:rsidRDefault="007518FE"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Профайл</w:t>
            </w:r>
            <w:r w:rsidR="00355E91" w:rsidRPr="007829A8">
              <w:rPr>
                <w:rFonts w:ascii="Times New Roman" w:hAnsi="Times New Roman" w:cs="Times New Roman"/>
              </w:rPr>
              <w:t xml:space="preserve"> лесхоза</w:t>
            </w:r>
          </w:p>
        </w:tc>
      </w:tr>
      <w:tr w:rsidR="00036F05" w:rsidRPr="007829A8" w14:paraId="4D4303C7" w14:textId="70AC9A87" w:rsidTr="0005513E">
        <w:tc>
          <w:tcPr>
            <w:tcW w:w="563" w:type="dxa"/>
            <w:vMerge/>
            <w:shd w:val="clear" w:color="auto" w:fill="auto"/>
          </w:tcPr>
          <w:p w14:paraId="2ED6E200" w14:textId="78A1146F" w:rsidR="00355E91" w:rsidRPr="007829A8" w:rsidRDefault="00355E91"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04A8F8A3" w14:textId="783DDF01" w:rsidR="00355E91" w:rsidRPr="007829A8" w:rsidRDefault="00355E91"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61574880" w14:textId="430DF677" w:rsidR="00355E91" w:rsidRPr="007829A8" w:rsidRDefault="00355E91"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Матрица потребностей в повышении потенциала</w:t>
            </w:r>
          </w:p>
        </w:tc>
        <w:tc>
          <w:tcPr>
            <w:tcW w:w="2976" w:type="dxa"/>
            <w:vMerge/>
            <w:shd w:val="clear" w:color="auto" w:fill="auto"/>
          </w:tcPr>
          <w:p w14:paraId="6C8534AF" w14:textId="078FFC6B" w:rsidR="00355E91" w:rsidRPr="007829A8" w:rsidRDefault="00355E91" w:rsidP="006930E3">
            <w:pPr>
              <w:spacing w:after="0" w:line="240" w:lineRule="auto"/>
              <w:rPr>
                <w:rFonts w:ascii="Times New Roman" w:hAnsi="Times New Roman" w:cs="Times New Roman"/>
                <w:sz w:val="24"/>
                <w:szCs w:val="24"/>
              </w:rPr>
            </w:pPr>
          </w:p>
        </w:tc>
        <w:tc>
          <w:tcPr>
            <w:tcW w:w="3260" w:type="dxa"/>
          </w:tcPr>
          <w:p w14:paraId="28B1187E" w14:textId="440DF08D" w:rsidR="00355E91" w:rsidRPr="007829A8" w:rsidRDefault="00355E91"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 xml:space="preserve">Матрица потребностей </w:t>
            </w:r>
            <w:r w:rsidR="00D2405B" w:rsidRPr="007829A8">
              <w:rPr>
                <w:rFonts w:ascii="Times New Roman" w:hAnsi="Times New Roman" w:cs="Times New Roman"/>
                <w:sz w:val="24"/>
                <w:szCs w:val="24"/>
              </w:rPr>
              <w:t>тренингов</w:t>
            </w:r>
          </w:p>
        </w:tc>
      </w:tr>
      <w:tr w:rsidR="00036F05" w:rsidRPr="007829A8" w14:paraId="5001F9B3" w14:textId="2D055F88" w:rsidTr="0005513E">
        <w:tc>
          <w:tcPr>
            <w:tcW w:w="563" w:type="dxa"/>
            <w:vMerge w:val="restart"/>
            <w:shd w:val="clear" w:color="auto" w:fill="auto"/>
          </w:tcPr>
          <w:p w14:paraId="1EF4B9D8" w14:textId="20E00958" w:rsidR="00D2405B" w:rsidRPr="007829A8" w:rsidRDefault="00D2405B" w:rsidP="006930E3">
            <w:pPr>
              <w:pStyle w:val="Style1"/>
              <w:spacing w:after="0" w:line="240" w:lineRule="auto"/>
              <w:ind w:firstLine="0"/>
              <w:rPr>
                <w:rFonts w:ascii="Times New Roman" w:hAnsi="Times New Roman" w:cs="Times New Roman"/>
              </w:rPr>
            </w:pPr>
            <w:r w:rsidRPr="007829A8">
              <w:rPr>
                <w:rFonts w:ascii="Times New Roman" w:hAnsi="Times New Roman" w:cs="Times New Roman"/>
              </w:rPr>
              <w:t>3.</w:t>
            </w:r>
          </w:p>
        </w:tc>
        <w:tc>
          <w:tcPr>
            <w:tcW w:w="3549" w:type="dxa"/>
            <w:vMerge w:val="restart"/>
            <w:shd w:val="clear" w:color="auto" w:fill="auto"/>
          </w:tcPr>
          <w:p w14:paraId="2D8A5110" w14:textId="0CC40C3C" w:rsidR="00D2405B" w:rsidRPr="007829A8" w:rsidRDefault="006930E3"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Потенциал сотрудников ЛХ и ССУЛ\</w:t>
            </w:r>
            <w:r w:rsidR="00D2405B" w:rsidRPr="007829A8">
              <w:rPr>
                <w:rFonts w:ascii="Times New Roman" w:hAnsi="Times New Roman" w:cs="Times New Roman"/>
              </w:rPr>
              <w:t>рабочих групп повышен</w:t>
            </w:r>
          </w:p>
        </w:tc>
        <w:tc>
          <w:tcPr>
            <w:tcW w:w="4820" w:type="dxa"/>
            <w:shd w:val="clear" w:color="auto" w:fill="auto"/>
          </w:tcPr>
          <w:p w14:paraId="2E549221" w14:textId="514A6C96" w:rsidR="00D2405B" w:rsidRPr="007829A8" w:rsidRDefault="00D2405B"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Созданный \ обновленный ССУЛ\ рабочая группа на уровне пилотного лесхоза путем привлечения соответствующих местных заинтересованных сторон</w:t>
            </w:r>
          </w:p>
        </w:tc>
        <w:tc>
          <w:tcPr>
            <w:tcW w:w="2976" w:type="dxa"/>
            <w:vMerge w:val="restart"/>
            <w:shd w:val="clear" w:color="auto" w:fill="auto"/>
          </w:tcPr>
          <w:p w14:paraId="7D76C21E" w14:textId="3A5C9852" w:rsidR="00D2405B" w:rsidRPr="007829A8" w:rsidRDefault="00D2405B"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80 дней со дня подписания контракта</w:t>
            </w:r>
          </w:p>
        </w:tc>
        <w:tc>
          <w:tcPr>
            <w:tcW w:w="3260" w:type="dxa"/>
          </w:tcPr>
          <w:p w14:paraId="422EC25E" w14:textId="5355C75B" w:rsidR="00D2405B" w:rsidRPr="007829A8" w:rsidRDefault="00D2405B"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Приказ ЛХ, протоколы, Списки участников</w:t>
            </w:r>
          </w:p>
        </w:tc>
      </w:tr>
      <w:tr w:rsidR="00036F05" w:rsidRPr="007829A8" w14:paraId="4710B40B" w14:textId="77777777" w:rsidTr="0005513E">
        <w:tc>
          <w:tcPr>
            <w:tcW w:w="563" w:type="dxa"/>
            <w:vMerge/>
            <w:shd w:val="clear" w:color="auto" w:fill="auto"/>
          </w:tcPr>
          <w:p w14:paraId="7AB17D45" w14:textId="77777777" w:rsidR="00D2405B" w:rsidRPr="007829A8" w:rsidRDefault="00D2405B"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061FC6B7" w14:textId="77777777" w:rsidR="00D2405B" w:rsidRPr="007829A8" w:rsidRDefault="00D2405B"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0C171DB2" w14:textId="08319557" w:rsidR="00D2405B" w:rsidRPr="007829A8" w:rsidRDefault="00D2405B"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2 тренинга*</w:t>
            </w:r>
            <w:r w:rsidR="0005513E">
              <w:rPr>
                <w:rFonts w:ascii="Times New Roman" w:hAnsi="Times New Roman" w:cs="Times New Roman"/>
                <w:sz w:val="24"/>
                <w:szCs w:val="24"/>
              </w:rPr>
              <w:t>*</w:t>
            </w:r>
            <w:r w:rsidRPr="007829A8">
              <w:rPr>
                <w:rFonts w:ascii="Times New Roman" w:hAnsi="Times New Roman" w:cs="Times New Roman"/>
                <w:sz w:val="24"/>
                <w:szCs w:val="24"/>
              </w:rPr>
              <w:t xml:space="preserve">* по разработке ПИУПР проведены с участием не менее 20 человек в каждом, из них 30% женщины </w:t>
            </w:r>
          </w:p>
        </w:tc>
        <w:tc>
          <w:tcPr>
            <w:tcW w:w="2976" w:type="dxa"/>
            <w:vMerge/>
            <w:shd w:val="clear" w:color="auto" w:fill="auto"/>
          </w:tcPr>
          <w:p w14:paraId="6DDAE684" w14:textId="77777777" w:rsidR="00D2405B" w:rsidRPr="007829A8" w:rsidRDefault="00D2405B" w:rsidP="006930E3">
            <w:pPr>
              <w:pStyle w:val="Style1"/>
              <w:spacing w:after="0" w:line="240" w:lineRule="auto"/>
              <w:ind w:firstLine="0"/>
              <w:jc w:val="left"/>
              <w:rPr>
                <w:rFonts w:ascii="Times New Roman" w:hAnsi="Times New Roman" w:cs="Times New Roman"/>
              </w:rPr>
            </w:pPr>
          </w:p>
        </w:tc>
        <w:tc>
          <w:tcPr>
            <w:tcW w:w="3260" w:type="dxa"/>
          </w:tcPr>
          <w:p w14:paraId="01CA4048" w14:textId="2D70D4A1" w:rsidR="00D2405B" w:rsidRPr="007829A8" w:rsidRDefault="00D2405B"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Программа тренингов, списки участников, отчёты тренингов</w:t>
            </w:r>
          </w:p>
        </w:tc>
      </w:tr>
      <w:tr w:rsidR="00036F05" w:rsidRPr="007829A8" w14:paraId="1DAB0709" w14:textId="77777777" w:rsidTr="0005513E">
        <w:tc>
          <w:tcPr>
            <w:tcW w:w="563" w:type="dxa"/>
            <w:vMerge/>
            <w:shd w:val="clear" w:color="auto" w:fill="auto"/>
          </w:tcPr>
          <w:p w14:paraId="347E6660" w14:textId="77777777" w:rsidR="00D2405B" w:rsidRPr="007829A8" w:rsidRDefault="00D2405B"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702A422B" w14:textId="77777777" w:rsidR="00D2405B" w:rsidRPr="007829A8" w:rsidRDefault="00D2405B"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20396EE6" w14:textId="512EB70F" w:rsidR="00D2405B" w:rsidRPr="007829A8" w:rsidRDefault="00D2405B"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1 тренинг*</w:t>
            </w:r>
            <w:r w:rsidR="0005513E">
              <w:rPr>
                <w:rFonts w:ascii="Times New Roman" w:hAnsi="Times New Roman" w:cs="Times New Roman"/>
                <w:sz w:val="24"/>
                <w:szCs w:val="24"/>
              </w:rPr>
              <w:t>*</w:t>
            </w:r>
            <w:r w:rsidRPr="007829A8">
              <w:rPr>
                <w:rFonts w:ascii="Times New Roman" w:hAnsi="Times New Roman" w:cs="Times New Roman"/>
                <w:sz w:val="24"/>
                <w:szCs w:val="24"/>
              </w:rPr>
              <w:t xml:space="preserve">* по проведению мониторинга и оценке ПИУПР пилотных ЛХ и ССУЛ/ рабочих групп </w:t>
            </w:r>
          </w:p>
        </w:tc>
        <w:tc>
          <w:tcPr>
            <w:tcW w:w="2976" w:type="dxa"/>
            <w:vMerge/>
            <w:shd w:val="clear" w:color="auto" w:fill="auto"/>
          </w:tcPr>
          <w:p w14:paraId="56602A05" w14:textId="77777777" w:rsidR="00D2405B" w:rsidRPr="007829A8" w:rsidRDefault="00D2405B" w:rsidP="006930E3">
            <w:pPr>
              <w:pStyle w:val="Style1"/>
              <w:spacing w:after="0" w:line="240" w:lineRule="auto"/>
              <w:ind w:firstLine="0"/>
              <w:jc w:val="left"/>
              <w:rPr>
                <w:rFonts w:ascii="Times New Roman" w:hAnsi="Times New Roman" w:cs="Times New Roman"/>
              </w:rPr>
            </w:pPr>
          </w:p>
        </w:tc>
        <w:tc>
          <w:tcPr>
            <w:tcW w:w="3260" w:type="dxa"/>
          </w:tcPr>
          <w:p w14:paraId="4238F20F" w14:textId="5FA50849" w:rsidR="00D2405B" w:rsidRPr="007829A8" w:rsidRDefault="00D2405B"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Программа тренингов, списки участников, отчёты тренингов</w:t>
            </w:r>
          </w:p>
        </w:tc>
      </w:tr>
      <w:tr w:rsidR="00036F05" w:rsidRPr="007829A8" w14:paraId="4538AA2F" w14:textId="77777777" w:rsidTr="0005513E">
        <w:tc>
          <w:tcPr>
            <w:tcW w:w="563" w:type="dxa"/>
            <w:vMerge w:val="restart"/>
            <w:shd w:val="clear" w:color="auto" w:fill="auto"/>
          </w:tcPr>
          <w:p w14:paraId="525981DE" w14:textId="29E5A1F8" w:rsidR="00101B50" w:rsidRPr="007829A8" w:rsidRDefault="00101B50" w:rsidP="006930E3">
            <w:pPr>
              <w:pStyle w:val="Style1"/>
              <w:spacing w:after="0" w:line="240" w:lineRule="auto"/>
              <w:ind w:firstLine="0"/>
              <w:rPr>
                <w:rFonts w:ascii="Times New Roman" w:hAnsi="Times New Roman" w:cs="Times New Roman"/>
              </w:rPr>
            </w:pPr>
            <w:r w:rsidRPr="007829A8">
              <w:rPr>
                <w:rFonts w:ascii="Times New Roman" w:hAnsi="Times New Roman" w:cs="Times New Roman"/>
              </w:rPr>
              <w:t>4.</w:t>
            </w:r>
          </w:p>
        </w:tc>
        <w:tc>
          <w:tcPr>
            <w:tcW w:w="3549" w:type="dxa"/>
            <w:vMerge w:val="restart"/>
            <w:shd w:val="clear" w:color="auto" w:fill="auto"/>
          </w:tcPr>
          <w:p w14:paraId="4ED8041B" w14:textId="3A69E818" w:rsidR="00101B50" w:rsidRPr="007829A8" w:rsidRDefault="00101B50" w:rsidP="00690845">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Разработанны</w:t>
            </w:r>
            <w:r w:rsidR="00690845" w:rsidRPr="007829A8">
              <w:rPr>
                <w:rFonts w:ascii="Times New Roman" w:hAnsi="Times New Roman" w:cs="Times New Roman"/>
              </w:rPr>
              <w:t>й</w:t>
            </w:r>
            <w:r w:rsidR="006930E3" w:rsidRPr="007829A8">
              <w:rPr>
                <w:rFonts w:ascii="Times New Roman" w:hAnsi="Times New Roman" w:cs="Times New Roman"/>
              </w:rPr>
              <w:t xml:space="preserve"> </w:t>
            </w:r>
            <w:r w:rsidRPr="007829A8">
              <w:rPr>
                <w:rFonts w:ascii="Times New Roman" w:hAnsi="Times New Roman" w:cs="Times New Roman"/>
              </w:rPr>
              <w:t>и утверждённы</w:t>
            </w:r>
            <w:r w:rsidR="00690845" w:rsidRPr="007829A8">
              <w:rPr>
                <w:rFonts w:ascii="Times New Roman" w:hAnsi="Times New Roman" w:cs="Times New Roman"/>
              </w:rPr>
              <w:t xml:space="preserve">й </w:t>
            </w:r>
            <w:r w:rsidRPr="007829A8">
              <w:rPr>
                <w:rFonts w:ascii="Times New Roman" w:hAnsi="Times New Roman" w:cs="Times New Roman"/>
              </w:rPr>
              <w:t>ПИУПР</w:t>
            </w:r>
          </w:p>
        </w:tc>
        <w:tc>
          <w:tcPr>
            <w:tcW w:w="4820" w:type="dxa"/>
            <w:shd w:val="clear" w:color="auto" w:fill="auto"/>
          </w:tcPr>
          <w:p w14:paraId="50224D35" w14:textId="09355D60" w:rsidR="00101B50" w:rsidRPr="007829A8" w:rsidRDefault="00101B50"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Проведен</w:t>
            </w:r>
            <w:r w:rsidR="006930E3" w:rsidRPr="007829A8">
              <w:rPr>
                <w:rFonts w:ascii="Times New Roman" w:hAnsi="Times New Roman" w:cs="Times New Roman"/>
                <w:sz w:val="24"/>
                <w:szCs w:val="24"/>
              </w:rPr>
              <w:t>ы</w:t>
            </w:r>
            <w:r w:rsidRPr="007829A8">
              <w:rPr>
                <w:rFonts w:ascii="Times New Roman" w:hAnsi="Times New Roman" w:cs="Times New Roman"/>
                <w:sz w:val="24"/>
                <w:szCs w:val="24"/>
              </w:rPr>
              <w:t xml:space="preserve"> 8 фокус групп с участием не менее 8 человек в каждой, для сбора необходимой информации для разработки </w:t>
            </w:r>
            <w:r w:rsidRPr="007829A8">
              <w:rPr>
                <w:rFonts w:ascii="Times New Roman" w:hAnsi="Times New Roman" w:cs="Times New Roman"/>
                <w:sz w:val="24"/>
                <w:szCs w:val="24"/>
              </w:rPr>
              <w:lastRenderedPageBreak/>
              <w:t xml:space="preserve">ПИУПР и составление карт совместного использования местных ресурсов и потребностей </w:t>
            </w:r>
          </w:p>
        </w:tc>
        <w:tc>
          <w:tcPr>
            <w:tcW w:w="2976" w:type="dxa"/>
            <w:shd w:val="clear" w:color="auto" w:fill="auto"/>
          </w:tcPr>
          <w:p w14:paraId="4EF8DC72" w14:textId="62892FC3"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lastRenderedPageBreak/>
              <w:t>Не позднее 100 дней со дня подписания контракта</w:t>
            </w:r>
          </w:p>
        </w:tc>
        <w:tc>
          <w:tcPr>
            <w:tcW w:w="3260" w:type="dxa"/>
          </w:tcPr>
          <w:p w14:paraId="74189BEF" w14:textId="4419723F" w:rsidR="00101B50" w:rsidRPr="007829A8" w:rsidRDefault="007518FE"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Отчёты</w:t>
            </w:r>
            <w:r w:rsidR="00101B50" w:rsidRPr="007829A8">
              <w:rPr>
                <w:rFonts w:ascii="Times New Roman" w:hAnsi="Times New Roman" w:cs="Times New Roman"/>
              </w:rPr>
              <w:t>, фотографии, списки участников, протоколы</w:t>
            </w:r>
          </w:p>
          <w:p w14:paraId="3C2DD45C" w14:textId="39D37356"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lastRenderedPageBreak/>
              <w:t>Совместные карты использования ресурсов (зонирование)</w:t>
            </w:r>
          </w:p>
        </w:tc>
      </w:tr>
      <w:tr w:rsidR="00036F05" w:rsidRPr="007829A8" w14:paraId="7A19041F" w14:textId="77777777" w:rsidTr="0005513E">
        <w:tc>
          <w:tcPr>
            <w:tcW w:w="563" w:type="dxa"/>
            <w:vMerge/>
            <w:shd w:val="clear" w:color="auto" w:fill="auto"/>
          </w:tcPr>
          <w:p w14:paraId="5AD35845" w14:textId="77777777" w:rsidR="00101B50" w:rsidRPr="007829A8"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78EE2BC0" w14:textId="77777777" w:rsidR="00101B50" w:rsidRPr="007829A8"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13B27161" w14:textId="55460319" w:rsidR="00101B50" w:rsidRPr="007829A8" w:rsidRDefault="00101B50"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ПИУПР</w:t>
            </w:r>
            <w:r w:rsidR="007518FE" w:rsidRPr="007829A8">
              <w:rPr>
                <w:rFonts w:ascii="Times New Roman" w:hAnsi="Times New Roman" w:cs="Times New Roman"/>
                <w:sz w:val="24"/>
                <w:szCs w:val="24"/>
              </w:rPr>
              <w:t xml:space="preserve"> </w:t>
            </w:r>
            <w:r w:rsidRPr="007829A8">
              <w:rPr>
                <w:rFonts w:ascii="Times New Roman" w:hAnsi="Times New Roman" w:cs="Times New Roman"/>
                <w:sz w:val="24"/>
                <w:szCs w:val="24"/>
              </w:rPr>
              <w:t xml:space="preserve">разработан в соответствии с утверждённым шаблоном </w:t>
            </w:r>
          </w:p>
          <w:p w14:paraId="64115909" w14:textId="020B77E0" w:rsidR="00101B50" w:rsidRPr="007829A8" w:rsidRDefault="00101B50"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Разработана матрица стратегических инвестиционных потребностей (стратегические инвестиционные планы) и годовые оперативные планы в качестве приложений к ПИУПР</w:t>
            </w:r>
          </w:p>
        </w:tc>
        <w:tc>
          <w:tcPr>
            <w:tcW w:w="2976" w:type="dxa"/>
            <w:shd w:val="clear" w:color="auto" w:fill="auto"/>
          </w:tcPr>
          <w:p w14:paraId="0891AAE1" w14:textId="2A54CC2C"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105 дней со дня подписания контракта</w:t>
            </w:r>
          </w:p>
        </w:tc>
        <w:tc>
          <w:tcPr>
            <w:tcW w:w="3260" w:type="dxa"/>
          </w:tcPr>
          <w:p w14:paraId="25FFB69D" w14:textId="77777777"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Проект ПИУПР</w:t>
            </w:r>
          </w:p>
          <w:p w14:paraId="5E0D6C84" w14:textId="77777777" w:rsidR="00101B50" w:rsidRPr="007829A8" w:rsidRDefault="00101B50" w:rsidP="006930E3">
            <w:pPr>
              <w:pStyle w:val="Style1"/>
              <w:spacing w:after="0" w:line="240" w:lineRule="auto"/>
              <w:ind w:firstLine="0"/>
              <w:jc w:val="left"/>
              <w:rPr>
                <w:rFonts w:ascii="Times New Roman" w:hAnsi="Times New Roman" w:cs="Times New Roman"/>
              </w:rPr>
            </w:pPr>
          </w:p>
          <w:p w14:paraId="57552FD6" w14:textId="5ADFFB1D"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Проект матрицы стратегических инвестиционных потребностей</w:t>
            </w:r>
          </w:p>
        </w:tc>
      </w:tr>
      <w:tr w:rsidR="00036F05" w:rsidRPr="007829A8" w14:paraId="52131683" w14:textId="77777777" w:rsidTr="0005513E">
        <w:tc>
          <w:tcPr>
            <w:tcW w:w="563" w:type="dxa"/>
            <w:vMerge/>
            <w:shd w:val="clear" w:color="auto" w:fill="auto"/>
          </w:tcPr>
          <w:p w14:paraId="5896B11A" w14:textId="4408E8BB" w:rsidR="00101B50" w:rsidRPr="007829A8"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28150671" w14:textId="77777777" w:rsidR="00101B50" w:rsidRPr="007829A8"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49A4E847" w14:textId="16A1D656" w:rsidR="00101B50" w:rsidRPr="007829A8" w:rsidRDefault="00101B50" w:rsidP="006930E3">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Проведены встречи** по обсуждению ПИУПР во всех сёлах, расположенных на территории лесного хозяйства и прилегающих территориях с участием не менее 20 человек в каждом, из них 30% женщины</w:t>
            </w:r>
          </w:p>
        </w:tc>
        <w:tc>
          <w:tcPr>
            <w:tcW w:w="2976" w:type="dxa"/>
            <w:shd w:val="clear" w:color="auto" w:fill="auto"/>
          </w:tcPr>
          <w:p w14:paraId="566FD3B8" w14:textId="6C61455B"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120 дней со дня подписания контракта</w:t>
            </w:r>
          </w:p>
        </w:tc>
        <w:tc>
          <w:tcPr>
            <w:tcW w:w="3260" w:type="dxa"/>
          </w:tcPr>
          <w:p w14:paraId="30C23889" w14:textId="2226F44D"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Протоколы встреч, списки участников, письма поддержки ССУЛ</w:t>
            </w:r>
          </w:p>
          <w:p w14:paraId="1B1A1136" w14:textId="7DBF58E5" w:rsidR="00101B50" w:rsidRPr="007829A8" w:rsidRDefault="00101B50" w:rsidP="006930E3">
            <w:pPr>
              <w:pStyle w:val="Style1"/>
              <w:spacing w:after="0" w:line="240" w:lineRule="auto"/>
              <w:ind w:firstLine="0"/>
              <w:jc w:val="left"/>
              <w:rPr>
                <w:rFonts w:ascii="Times New Roman" w:hAnsi="Times New Roman" w:cs="Times New Roman"/>
              </w:rPr>
            </w:pPr>
          </w:p>
        </w:tc>
      </w:tr>
      <w:tr w:rsidR="00036F05" w:rsidRPr="007829A8" w14:paraId="5A65938B" w14:textId="77777777" w:rsidTr="0005513E">
        <w:tc>
          <w:tcPr>
            <w:tcW w:w="563" w:type="dxa"/>
            <w:vMerge/>
            <w:shd w:val="clear" w:color="auto" w:fill="auto"/>
          </w:tcPr>
          <w:p w14:paraId="48527772" w14:textId="77777777" w:rsidR="00101B50" w:rsidRPr="007829A8"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1EBD301A" w14:textId="77777777" w:rsidR="00101B50" w:rsidRPr="007829A8"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5AEB0732" w14:textId="7FF303B8" w:rsidR="00101B50" w:rsidRPr="007829A8" w:rsidRDefault="00101B50" w:rsidP="006F4E37">
            <w:pPr>
              <w:spacing w:after="0" w:line="240" w:lineRule="auto"/>
              <w:rPr>
                <w:rFonts w:ascii="Times New Roman" w:hAnsi="Times New Roman" w:cs="Times New Roman"/>
                <w:sz w:val="24"/>
                <w:szCs w:val="24"/>
              </w:rPr>
            </w:pPr>
            <w:r w:rsidRPr="007829A8">
              <w:rPr>
                <w:rFonts w:ascii="Times New Roman" w:hAnsi="Times New Roman" w:cs="Times New Roman"/>
                <w:sz w:val="24"/>
                <w:szCs w:val="24"/>
              </w:rPr>
              <w:t>ПИУПР согласован с ККС и одобрен ГАООСЛХ</w:t>
            </w:r>
          </w:p>
        </w:tc>
        <w:tc>
          <w:tcPr>
            <w:tcW w:w="2976" w:type="dxa"/>
            <w:shd w:val="clear" w:color="auto" w:fill="auto"/>
          </w:tcPr>
          <w:p w14:paraId="057FFA62" w14:textId="08ED9570"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Не позднее 140 дней со дня подписания контракта</w:t>
            </w:r>
          </w:p>
        </w:tc>
        <w:tc>
          <w:tcPr>
            <w:tcW w:w="3260" w:type="dxa"/>
          </w:tcPr>
          <w:p w14:paraId="19B546B0" w14:textId="567D31FC" w:rsidR="00101B50" w:rsidRPr="007829A8" w:rsidRDefault="00101B50" w:rsidP="006930E3">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 xml:space="preserve">Протоколы собраний ККС; одобренный ПИУПР приказом ГАООСЛХ </w:t>
            </w:r>
          </w:p>
        </w:tc>
      </w:tr>
    </w:tbl>
    <w:p w14:paraId="7C57E96F" w14:textId="0C563BF4" w:rsidR="00434528" w:rsidRPr="007829A8" w:rsidRDefault="00434528" w:rsidP="00BD7F6D">
      <w:pPr>
        <w:rPr>
          <w:rFonts w:ascii="Times New Roman" w:hAnsi="Times New Roman" w:cs="Times New Roman"/>
          <w:b/>
          <w:i/>
        </w:rPr>
      </w:pPr>
    </w:p>
    <w:p w14:paraId="26630DF9" w14:textId="53A338EA" w:rsidR="0082336F" w:rsidRPr="007829A8" w:rsidRDefault="00101B50" w:rsidP="00BD7F6D">
      <w:pPr>
        <w:rPr>
          <w:rFonts w:ascii="Times New Roman" w:hAnsi="Times New Roman" w:cs="Times New Roman"/>
          <w:b/>
          <w:i/>
        </w:rPr>
      </w:pPr>
      <w:r w:rsidRPr="007829A8">
        <w:rPr>
          <w:rFonts w:ascii="Times New Roman" w:hAnsi="Times New Roman" w:cs="Times New Roman"/>
          <w:b/>
          <w:i/>
        </w:rPr>
        <w:t xml:space="preserve">Примечание </w:t>
      </w:r>
      <w:r w:rsidR="0082336F" w:rsidRPr="007829A8">
        <w:rPr>
          <w:rFonts w:ascii="Times New Roman" w:hAnsi="Times New Roman" w:cs="Times New Roman"/>
          <w:b/>
          <w:i/>
        </w:rPr>
        <w:t xml:space="preserve"> </w:t>
      </w:r>
    </w:p>
    <w:p w14:paraId="1FCF12D8" w14:textId="411BBFA1" w:rsidR="00BD7F6D" w:rsidRPr="007829A8" w:rsidRDefault="00101B50" w:rsidP="0082336F">
      <w:pPr>
        <w:ind w:left="709"/>
        <w:rPr>
          <w:rFonts w:ascii="Times New Roman" w:hAnsi="Times New Roman" w:cs="Times New Roman"/>
          <w:i/>
        </w:rPr>
      </w:pPr>
      <w:r w:rsidRPr="007829A8">
        <w:rPr>
          <w:rFonts w:ascii="Times New Roman" w:hAnsi="Times New Roman" w:cs="Times New Roman"/>
          <w:b/>
          <w:i/>
        </w:rPr>
        <w:t>*</w:t>
      </w:r>
      <w:r w:rsidRPr="007829A8">
        <w:rPr>
          <w:rFonts w:ascii="Times New Roman" w:hAnsi="Times New Roman" w:cs="Times New Roman"/>
          <w:i/>
        </w:rPr>
        <w:t xml:space="preserve"> Сроки исполнения контракта могут быть предварительно </w:t>
      </w:r>
      <w:r w:rsidR="0082336F" w:rsidRPr="007829A8">
        <w:rPr>
          <w:rFonts w:ascii="Times New Roman" w:hAnsi="Times New Roman" w:cs="Times New Roman"/>
          <w:i/>
        </w:rPr>
        <w:t>обсуждены и согласованы с ОРП ВБ</w:t>
      </w:r>
    </w:p>
    <w:p w14:paraId="609369D7" w14:textId="69949FBC" w:rsidR="0082336F" w:rsidRPr="007829A8" w:rsidRDefault="0082336F" w:rsidP="0082336F">
      <w:pPr>
        <w:ind w:left="709"/>
        <w:rPr>
          <w:rFonts w:ascii="Times New Roman" w:hAnsi="Times New Roman" w:cs="Times New Roman"/>
          <w:i/>
        </w:rPr>
      </w:pPr>
      <w:r w:rsidRPr="007829A8">
        <w:rPr>
          <w:rFonts w:ascii="Times New Roman" w:hAnsi="Times New Roman" w:cs="Times New Roman"/>
          <w:i/>
        </w:rPr>
        <w:t xml:space="preserve">** </w:t>
      </w:r>
      <w:r w:rsidR="0005513E" w:rsidRPr="007829A8">
        <w:rPr>
          <w:rFonts w:ascii="Times New Roman" w:hAnsi="Times New Roman" w:cs="Times New Roman"/>
          <w:i/>
        </w:rPr>
        <w:t xml:space="preserve">Шаблон будет предоставлен ОРП </w:t>
      </w:r>
    </w:p>
    <w:p w14:paraId="028CB55D" w14:textId="05C0D16B" w:rsidR="00757589" w:rsidRPr="007829A8" w:rsidRDefault="00757589" w:rsidP="0082336F">
      <w:pPr>
        <w:ind w:left="709"/>
        <w:rPr>
          <w:rFonts w:ascii="Times New Roman" w:hAnsi="Times New Roman" w:cs="Times New Roman"/>
          <w:i/>
        </w:rPr>
      </w:pPr>
      <w:r w:rsidRPr="007829A8">
        <w:rPr>
          <w:rFonts w:ascii="Times New Roman" w:hAnsi="Times New Roman" w:cs="Times New Roman"/>
          <w:i/>
        </w:rPr>
        <w:t xml:space="preserve">*** </w:t>
      </w:r>
      <w:r w:rsidR="0005513E" w:rsidRPr="007829A8">
        <w:rPr>
          <w:rFonts w:ascii="Times New Roman" w:hAnsi="Times New Roman" w:cs="Times New Roman"/>
          <w:i/>
        </w:rPr>
        <w:t>Программа и другие материалы общественных собраний \ семинаров \ круглых столов должны быть согласованы с ОРП заблаговременно.</w:t>
      </w:r>
    </w:p>
    <w:p w14:paraId="2B78B282" w14:textId="77777777" w:rsidR="00757589" w:rsidRPr="007829A8" w:rsidRDefault="00757589" w:rsidP="0082336F">
      <w:pPr>
        <w:ind w:left="709"/>
        <w:rPr>
          <w:rFonts w:ascii="Times New Roman" w:hAnsi="Times New Roman" w:cs="Times New Roman"/>
          <w:i/>
        </w:rPr>
      </w:pPr>
    </w:p>
    <w:p w14:paraId="7B639951" w14:textId="77777777" w:rsidR="00036F05" w:rsidRPr="007829A8" w:rsidRDefault="00036F05" w:rsidP="00BD7F6D">
      <w:pPr>
        <w:rPr>
          <w:ins w:id="5" w:author="user" w:date="2018-01-08T12:25:00Z"/>
        </w:rPr>
        <w:sectPr w:rsidR="00036F05" w:rsidRPr="007829A8" w:rsidSect="00036F05">
          <w:pgSz w:w="16838" w:h="11906" w:orient="landscape"/>
          <w:pgMar w:top="1701" w:right="1134" w:bottom="850" w:left="1134" w:header="708" w:footer="708" w:gutter="0"/>
          <w:cols w:space="708"/>
          <w:docGrid w:linePitch="360"/>
        </w:sectPr>
      </w:pPr>
    </w:p>
    <w:p w14:paraId="02256A74" w14:textId="77777777" w:rsidR="0005513E" w:rsidRDefault="0005513E" w:rsidP="00BD7F6D">
      <w:pPr>
        <w:rPr>
          <w:rFonts w:ascii="Times New Roman" w:hAnsi="Times New Roman" w:cs="Times New Roman"/>
          <w:b/>
          <w:sz w:val="24"/>
          <w:szCs w:val="24"/>
        </w:rPr>
      </w:pPr>
    </w:p>
    <w:p w14:paraId="4E6FD608" w14:textId="0E58BF76" w:rsidR="00BD7F6D" w:rsidRPr="007829A8" w:rsidRDefault="0082336F" w:rsidP="00BD7F6D">
      <w:pPr>
        <w:rPr>
          <w:rFonts w:ascii="Times New Roman" w:hAnsi="Times New Roman" w:cs="Times New Roman"/>
          <w:b/>
          <w:sz w:val="24"/>
          <w:szCs w:val="24"/>
        </w:rPr>
      </w:pPr>
      <w:r w:rsidRPr="007829A8">
        <w:rPr>
          <w:rFonts w:ascii="Times New Roman" w:hAnsi="Times New Roman" w:cs="Times New Roman"/>
          <w:b/>
          <w:sz w:val="24"/>
          <w:szCs w:val="24"/>
        </w:rPr>
        <w:t>ТРЕБОВАНИЯ ПО ОТЧЕТНОСТИ и ОПЛАТА</w:t>
      </w:r>
    </w:p>
    <w:tbl>
      <w:tblPr>
        <w:tblW w:w="950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407"/>
        <w:gridCol w:w="2510"/>
        <w:gridCol w:w="3024"/>
      </w:tblGrid>
      <w:tr w:rsidR="0082336F" w:rsidRPr="007829A8" w14:paraId="0D264212" w14:textId="77777777" w:rsidTr="00755CC2">
        <w:tc>
          <w:tcPr>
            <w:tcW w:w="563" w:type="dxa"/>
            <w:shd w:val="clear" w:color="auto" w:fill="C5E0B3"/>
          </w:tcPr>
          <w:p w14:paraId="46C507FD" w14:textId="77777777" w:rsidR="0082336F" w:rsidRPr="007829A8" w:rsidRDefault="0082336F" w:rsidP="00674727">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 п/п</w:t>
            </w:r>
          </w:p>
        </w:tc>
        <w:tc>
          <w:tcPr>
            <w:tcW w:w="3407" w:type="dxa"/>
            <w:shd w:val="clear" w:color="auto" w:fill="C5E0B3"/>
          </w:tcPr>
          <w:p w14:paraId="0FD041B7" w14:textId="77777777" w:rsidR="0082336F" w:rsidRPr="007829A8" w:rsidRDefault="0082336F" w:rsidP="00674727">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Отчеты</w:t>
            </w:r>
          </w:p>
        </w:tc>
        <w:tc>
          <w:tcPr>
            <w:tcW w:w="2510" w:type="dxa"/>
            <w:shd w:val="clear" w:color="auto" w:fill="C5E0B3"/>
          </w:tcPr>
          <w:p w14:paraId="4375C3ED" w14:textId="77777777" w:rsidR="0082336F" w:rsidRPr="007829A8" w:rsidRDefault="0082336F" w:rsidP="00674727">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Дата подачи документов</w:t>
            </w:r>
          </w:p>
        </w:tc>
        <w:tc>
          <w:tcPr>
            <w:tcW w:w="3024" w:type="dxa"/>
            <w:shd w:val="clear" w:color="auto" w:fill="C5E0B3"/>
          </w:tcPr>
          <w:p w14:paraId="17EA28A7" w14:textId="77777777" w:rsidR="0082336F" w:rsidRPr="007829A8" w:rsidRDefault="0082336F" w:rsidP="00674727">
            <w:pPr>
              <w:pStyle w:val="Style1"/>
              <w:spacing w:after="0" w:line="240" w:lineRule="auto"/>
              <w:ind w:firstLine="0"/>
              <w:jc w:val="center"/>
              <w:rPr>
                <w:rFonts w:ascii="Times New Roman" w:hAnsi="Times New Roman" w:cs="Times New Roman"/>
                <w:b/>
              </w:rPr>
            </w:pPr>
            <w:r w:rsidRPr="007829A8">
              <w:rPr>
                <w:rFonts w:ascii="Times New Roman" w:hAnsi="Times New Roman" w:cs="Times New Roman"/>
                <w:b/>
              </w:rPr>
              <w:t xml:space="preserve">Тип отчетности </w:t>
            </w:r>
          </w:p>
        </w:tc>
      </w:tr>
      <w:tr w:rsidR="0082336F" w:rsidRPr="007829A8" w14:paraId="341A1A5A" w14:textId="77777777" w:rsidTr="00755CC2">
        <w:tc>
          <w:tcPr>
            <w:tcW w:w="563" w:type="dxa"/>
            <w:shd w:val="clear" w:color="auto" w:fill="auto"/>
          </w:tcPr>
          <w:p w14:paraId="0FC1773F" w14:textId="77777777" w:rsidR="0082336F" w:rsidRPr="007829A8" w:rsidRDefault="0082336F" w:rsidP="00674727">
            <w:pPr>
              <w:pStyle w:val="Style1"/>
              <w:spacing w:after="0" w:line="240" w:lineRule="auto"/>
              <w:ind w:firstLine="0"/>
              <w:rPr>
                <w:rFonts w:ascii="Times New Roman" w:hAnsi="Times New Roman" w:cs="Times New Roman"/>
              </w:rPr>
            </w:pPr>
            <w:r w:rsidRPr="007829A8">
              <w:rPr>
                <w:rFonts w:ascii="Times New Roman" w:hAnsi="Times New Roman" w:cs="Times New Roman"/>
              </w:rPr>
              <w:t>1</w:t>
            </w:r>
          </w:p>
        </w:tc>
        <w:tc>
          <w:tcPr>
            <w:tcW w:w="3407" w:type="dxa"/>
            <w:shd w:val="clear" w:color="auto" w:fill="auto"/>
          </w:tcPr>
          <w:p w14:paraId="0C08630A" w14:textId="0B6D690F" w:rsidR="0082336F" w:rsidRPr="007829A8" w:rsidRDefault="007518FE" w:rsidP="00674727">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Обновлённый</w:t>
            </w:r>
            <w:r w:rsidR="0082336F" w:rsidRPr="007829A8">
              <w:rPr>
                <w:rFonts w:ascii="Times New Roman" w:hAnsi="Times New Roman" w:cs="Times New Roman"/>
              </w:rPr>
              <w:t xml:space="preserve"> график выполнения контракта </w:t>
            </w:r>
          </w:p>
        </w:tc>
        <w:tc>
          <w:tcPr>
            <w:tcW w:w="2510" w:type="dxa"/>
            <w:shd w:val="clear" w:color="auto" w:fill="auto"/>
          </w:tcPr>
          <w:p w14:paraId="38CC1E1F" w14:textId="77777777" w:rsidR="0082336F" w:rsidRPr="007829A8" w:rsidRDefault="0082336F" w:rsidP="00674727">
            <w:pPr>
              <w:pStyle w:val="Style1"/>
              <w:spacing w:after="0" w:line="240" w:lineRule="auto"/>
              <w:ind w:firstLine="0"/>
              <w:jc w:val="center"/>
              <w:rPr>
                <w:rFonts w:ascii="Times New Roman" w:hAnsi="Times New Roman" w:cs="Times New Roman"/>
              </w:rPr>
            </w:pPr>
            <w:r w:rsidRPr="007829A8">
              <w:rPr>
                <w:rFonts w:ascii="Times New Roman" w:hAnsi="Times New Roman" w:cs="Times New Roman"/>
              </w:rPr>
              <w:t>Не позднее 7 дней со дня подписания контракта</w:t>
            </w:r>
          </w:p>
        </w:tc>
        <w:tc>
          <w:tcPr>
            <w:tcW w:w="3024" w:type="dxa"/>
            <w:shd w:val="clear" w:color="auto" w:fill="auto"/>
          </w:tcPr>
          <w:p w14:paraId="09AC5A8A" w14:textId="77777777" w:rsidR="0082336F" w:rsidRPr="007829A8" w:rsidRDefault="0082336F" w:rsidP="00674727">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r w:rsidR="0082336F" w:rsidRPr="007829A8" w14:paraId="23E7F1C0" w14:textId="77777777" w:rsidTr="00755CC2">
        <w:tc>
          <w:tcPr>
            <w:tcW w:w="563" w:type="dxa"/>
            <w:shd w:val="clear" w:color="auto" w:fill="auto"/>
          </w:tcPr>
          <w:p w14:paraId="6871CDB4" w14:textId="77777777" w:rsidR="0082336F" w:rsidRPr="007829A8" w:rsidRDefault="0082336F" w:rsidP="00674727">
            <w:pPr>
              <w:pStyle w:val="Style1"/>
              <w:spacing w:after="0" w:line="240" w:lineRule="auto"/>
              <w:ind w:firstLine="0"/>
              <w:rPr>
                <w:rFonts w:ascii="Times New Roman" w:hAnsi="Times New Roman" w:cs="Times New Roman"/>
              </w:rPr>
            </w:pPr>
            <w:r w:rsidRPr="007829A8">
              <w:rPr>
                <w:rFonts w:ascii="Times New Roman" w:hAnsi="Times New Roman" w:cs="Times New Roman"/>
              </w:rPr>
              <w:t>2</w:t>
            </w:r>
          </w:p>
        </w:tc>
        <w:tc>
          <w:tcPr>
            <w:tcW w:w="3407" w:type="dxa"/>
            <w:shd w:val="clear" w:color="auto" w:fill="auto"/>
          </w:tcPr>
          <w:p w14:paraId="70ED5884" w14:textId="115EA4D0" w:rsidR="0082336F" w:rsidRPr="007829A8" w:rsidRDefault="00BF3049" w:rsidP="00674727">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Отчет об информационной кампании для пилотных ЛХ и местных заинтересованных сторон</w:t>
            </w:r>
          </w:p>
        </w:tc>
        <w:tc>
          <w:tcPr>
            <w:tcW w:w="2510" w:type="dxa"/>
            <w:shd w:val="clear" w:color="auto" w:fill="auto"/>
          </w:tcPr>
          <w:p w14:paraId="5C69AFE5" w14:textId="2A1865E0" w:rsidR="0082336F" w:rsidRPr="007829A8" w:rsidRDefault="00BF3049" w:rsidP="00674727">
            <w:pPr>
              <w:pStyle w:val="Style1"/>
              <w:spacing w:after="0" w:line="240" w:lineRule="auto"/>
              <w:ind w:firstLine="0"/>
              <w:jc w:val="center"/>
              <w:rPr>
                <w:rFonts w:ascii="Times New Roman" w:hAnsi="Times New Roman" w:cs="Times New Roman"/>
              </w:rPr>
            </w:pPr>
            <w:r w:rsidRPr="007829A8">
              <w:rPr>
                <w:rFonts w:ascii="Times New Roman" w:hAnsi="Times New Roman" w:cs="Times New Roman"/>
              </w:rPr>
              <w:t xml:space="preserve">Не позднее 30 </w:t>
            </w:r>
            <w:r w:rsidR="008A2BDA" w:rsidRPr="007829A8">
              <w:rPr>
                <w:rFonts w:ascii="Times New Roman" w:hAnsi="Times New Roman" w:cs="Times New Roman"/>
              </w:rPr>
              <w:t>дней со</w:t>
            </w:r>
            <w:r w:rsidRPr="007829A8">
              <w:rPr>
                <w:rFonts w:ascii="Times New Roman" w:hAnsi="Times New Roman" w:cs="Times New Roman"/>
              </w:rPr>
              <w:t xml:space="preserve"> дня подписания контракта</w:t>
            </w:r>
          </w:p>
        </w:tc>
        <w:tc>
          <w:tcPr>
            <w:tcW w:w="3024" w:type="dxa"/>
            <w:shd w:val="clear" w:color="auto" w:fill="auto"/>
          </w:tcPr>
          <w:p w14:paraId="5D8DCC6A" w14:textId="77777777" w:rsidR="0082336F" w:rsidRPr="007829A8" w:rsidRDefault="0082336F" w:rsidP="00674727">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r w:rsidR="008A2BDA" w:rsidRPr="007829A8" w14:paraId="5E04B2C9" w14:textId="77777777" w:rsidTr="00755CC2">
        <w:tc>
          <w:tcPr>
            <w:tcW w:w="563" w:type="dxa"/>
            <w:shd w:val="clear" w:color="auto" w:fill="auto"/>
          </w:tcPr>
          <w:p w14:paraId="1698AD28" w14:textId="727313CC" w:rsidR="008A2BDA" w:rsidRPr="007829A8" w:rsidRDefault="008A2BDA" w:rsidP="008A2BDA">
            <w:pPr>
              <w:pStyle w:val="Style1"/>
              <w:spacing w:after="0" w:line="240" w:lineRule="auto"/>
              <w:ind w:firstLine="0"/>
              <w:rPr>
                <w:rFonts w:ascii="Times New Roman" w:hAnsi="Times New Roman" w:cs="Times New Roman"/>
              </w:rPr>
            </w:pPr>
            <w:r w:rsidRPr="007829A8">
              <w:rPr>
                <w:rFonts w:ascii="Times New Roman" w:hAnsi="Times New Roman" w:cs="Times New Roman"/>
              </w:rPr>
              <w:t>3</w:t>
            </w:r>
          </w:p>
        </w:tc>
        <w:tc>
          <w:tcPr>
            <w:tcW w:w="3407" w:type="dxa"/>
            <w:shd w:val="clear" w:color="auto" w:fill="auto"/>
          </w:tcPr>
          <w:p w14:paraId="7A37A2C2" w14:textId="54F9C777"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Отчет по определению потребностей</w:t>
            </w:r>
          </w:p>
        </w:tc>
        <w:tc>
          <w:tcPr>
            <w:tcW w:w="2510" w:type="dxa"/>
            <w:shd w:val="clear" w:color="auto" w:fill="auto"/>
          </w:tcPr>
          <w:p w14:paraId="436BD467" w14:textId="347CFC3A" w:rsidR="008A2BDA" w:rsidRPr="007829A8" w:rsidRDefault="008A2BDA" w:rsidP="008A2BDA">
            <w:pPr>
              <w:pStyle w:val="Style1"/>
              <w:spacing w:after="0" w:line="240" w:lineRule="auto"/>
              <w:ind w:firstLine="0"/>
              <w:jc w:val="center"/>
              <w:rPr>
                <w:rFonts w:ascii="Times New Roman" w:hAnsi="Times New Roman" w:cs="Times New Roman"/>
              </w:rPr>
            </w:pPr>
            <w:r w:rsidRPr="007829A8">
              <w:rPr>
                <w:rFonts w:ascii="Times New Roman" w:hAnsi="Times New Roman" w:cs="Times New Roman"/>
              </w:rPr>
              <w:t>Не позднее 55 дней со дня подписания контракта</w:t>
            </w:r>
          </w:p>
        </w:tc>
        <w:tc>
          <w:tcPr>
            <w:tcW w:w="3024" w:type="dxa"/>
            <w:shd w:val="clear" w:color="auto" w:fill="auto"/>
          </w:tcPr>
          <w:p w14:paraId="1AC04ADD" w14:textId="0AF7F7B3"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r w:rsidR="008A2BDA" w:rsidRPr="007829A8" w14:paraId="3A6A954C" w14:textId="77777777" w:rsidTr="00755CC2">
        <w:tc>
          <w:tcPr>
            <w:tcW w:w="563" w:type="dxa"/>
            <w:shd w:val="clear" w:color="auto" w:fill="auto"/>
          </w:tcPr>
          <w:p w14:paraId="62C934AE" w14:textId="43CB5E0A" w:rsidR="008A2BDA" w:rsidRPr="007829A8" w:rsidRDefault="008A2BDA" w:rsidP="008A2BDA">
            <w:pPr>
              <w:pStyle w:val="Style1"/>
              <w:spacing w:after="0" w:line="240" w:lineRule="auto"/>
              <w:ind w:firstLine="0"/>
              <w:rPr>
                <w:rFonts w:ascii="Times New Roman" w:hAnsi="Times New Roman" w:cs="Times New Roman"/>
              </w:rPr>
            </w:pPr>
            <w:r w:rsidRPr="007829A8">
              <w:rPr>
                <w:rFonts w:ascii="Times New Roman" w:hAnsi="Times New Roman" w:cs="Times New Roman"/>
              </w:rPr>
              <w:t>4</w:t>
            </w:r>
          </w:p>
        </w:tc>
        <w:tc>
          <w:tcPr>
            <w:tcW w:w="3407" w:type="dxa"/>
            <w:shd w:val="clear" w:color="auto" w:fill="auto"/>
          </w:tcPr>
          <w:p w14:paraId="5BF6ED4C" w14:textId="65E63E81"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Отчет по повышению потенциала сотрудников ЛХ и ССУЛ/ рабочих групп</w:t>
            </w:r>
          </w:p>
        </w:tc>
        <w:tc>
          <w:tcPr>
            <w:tcW w:w="2510" w:type="dxa"/>
            <w:shd w:val="clear" w:color="auto" w:fill="auto"/>
          </w:tcPr>
          <w:p w14:paraId="2AFA60A4" w14:textId="1D2BA9BE" w:rsidR="008A2BDA" w:rsidRPr="007829A8" w:rsidRDefault="008A2BDA" w:rsidP="008A2BDA">
            <w:pPr>
              <w:pStyle w:val="Style1"/>
              <w:spacing w:after="0" w:line="240" w:lineRule="auto"/>
              <w:ind w:firstLine="0"/>
              <w:jc w:val="center"/>
              <w:rPr>
                <w:rFonts w:ascii="Times New Roman" w:hAnsi="Times New Roman" w:cs="Times New Roman"/>
              </w:rPr>
            </w:pPr>
            <w:r w:rsidRPr="007829A8">
              <w:rPr>
                <w:rFonts w:ascii="Times New Roman" w:hAnsi="Times New Roman" w:cs="Times New Roman"/>
              </w:rPr>
              <w:t>Не позднее 90 дней со дня подписания контракта</w:t>
            </w:r>
          </w:p>
        </w:tc>
        <w:tc>
          <w:tcPr>
            <w:tcW w:w="3024" w:type="dxa"/>
            <w:shd w:val="clear" w:color="auto" w:fill="auto"/>
          </w:tcPr>
          <w:p w14:paraId="625A39DC" w14:textId="27978274"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r w:rsidR="008A2BDA" w:rsidRPr="007829A8" w14:paraId="41370D4C" w14:textId="77777777" w:rsidTr="00755CC2">
        <w:tc>
          <w:tcPr>
            <w:tcW w:w="563" w:type="dxa"/>
            <w:shd w:val="clear" w:color="auto" w:fill="auto"/>
          </w:tcPr>
          <w:p w14:paraId="6A6BA1F0" w14:textId="6BE372E2" w:rsidR="008A2BDA" w:rsidRPr="007829A8" w:rsidRDefault="008A2BDA" w:rsidP="008A2BDA">
            <w:pPr>
              <w:pStyle w:val="Style1"/>
              <w:spacing w:after="0" w:line="240" w:lineRule="auto"/>
              <w:ind w:firstLine="0"/>
              <w:rPr>
                <w:rFonts w:ascii="Times New Roman" w:hAnsi="Times New Roman" w:cs="Times New Roman"/>
              </w:rPr>
            </w:pPr>
            <w:r w:rsidRPr="007829A8">
              <w:rPr>
                <w:rFonts w:ascii="Times New Roman" w:hAnsi="Times New Roman" w:cs="Times New Roman"/>
              </w:rPr>
              <w:t>5</w:t>
            </w:r>
          </w:p>
        </w:tc>
        <w:tc>
          <w:tcPr>
            <w:tcW w:w="3407" w:type="dxa"/>
            <w:shd w:val="clear" w:color="auto" w:fill="auto"/>
          </w:tcPr>
          <w:p w14:paraId="3E3072D1" w14:textId="1326D7FE"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 xml:space="preserve">Отчет по разработке ПИУПР с утвержденным приложением ПИУПР </w:t>
            </w:r>
          </w:p>
        </w:tc>
        <w:tc>
          <w:tcPr>
            <w:tcW w:w="2510" w:type="dxa"/>
            <w:vMerge w:val="restart"/>
            <w:shd w:val="clear" w:color="auto" w:fill="auto"/>
          </w:tcPr>
          <w:p w14:paraId="63B194B7" w14:textId="552FF127" w:rsidR="008A2BDA" w:rsidRPr="007829A8" w:rsidRDefault="008A2BDA" w:rsidP="008A2BDA">
            <w:pPr>
              <w:pStyle w:val="Style1"/>
              <w:spacing w:after="0" w:line="240" w:lineRule="auto"/>
              <w:ind w:firstLine="0"/>
              <w:jc w:val="center"/>
              <w:rPr>
                <w:rFonts w:ascii="Times New Roman" w:hAnsi="Times New Roman" w:cs="Times New Roman"/>
              </w:rPr>
            </w:pPr>
            <w:r w:rsidRPr="007829A8">
              <w:rPr>
                <w:rFonts w:ascii="Times New Roman" w:hAnsi="Times New Roman" w:cs="Times New Roman"/>
              </w:rPr>
              <w:t>Не позднее 90 дней со дня подписания контракта</w:t>
            </w:r>
          </w:p>
        </w:tc>
        <w:tc>
          <w:tcPr>
            <w:tcW w:w="3024" w:type="dxa"/>
            <w:shd w:val="clear" w:color="auto" w:fill="auto"/>
          </w:tcPr>
          <w:p w14:paraId="2EA313B0" w14:textId="1FCE8C4D"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r w:rsidR="008A2BDA" w:rsidRPr="007829A8" w14:paraId="6E23E773" w14:textId="77777777" w:rsidTr="00755CC2">
        <w:tc>
          <w:tcPr>
            <w:tcW w:w="563" w:type="dxa"/>
            <w:shd w:val="clear" w:color="auto" w:fill="auto"/>
          </w:tcPr>
          <w:p w14:paraId="7805E596" w14:textId="0FBB2C5C" w:rsidR="008A2BDA" w:rsidRPr="007829A8" w:rsidRDefault="008A2BDA" w:rsidP="008A2BDA">
            <w:pPr>
              <w:pStyle w:val="Style1"/>
              <w:spacing w:after="0" w:line="240" w:lineRule="auto"/>
              <w:ind w:firstLine="0"/>
              <w:rPr>
                <w:rFonts w:ascii="Times New Roman" w:hAnsi="Times New Roman" w:cs="Times New Roman"/>
              </w:rPr>
            </w:pPr>
            <w:r w:rsidRPr="007829A8">
              <w:rPr>
                <w:rFonts w:ascii="Times New Roman" w:hAnsi="Times New Roman" w:cs="Times New Roman"/>
              </w:rPr>
              <w:t>6</w:t>
            </w:r>
          </w:p>
        </w:tc>
        <w:tc>
          <w:tcPr>
            <w:tcW w:w="3407" w:type="dxa"/>
            <w:shd w:val="clear" w:color="auto" w:fill="auto"/>
          </w:tcPr>
          <w:p w14:paraId="1545A88D" w14:textId="76BC312D"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Итоговый отчет</w:t>
            </w:r>
            <w:r w:rsidR="006F4E37" w:rsidRPr="007829A8">
              <w:rPr>
                <w:rFonts w:ascii="Times New Roman" w:hAnsi="Times New Roman" w:cs="Times New Roman"/>
              </w:rPr>
              <w:t>*</w:t>
            </w:r>
            <w:r w:rsidRPr="007829A8">
              <w:rPr>
                <w:rFonts w:ascii="Times New Roman" w:hAnsi="Times New Roman" w:cs="Times New Roman"/>
              </w:rPr>
              <w:t xml:space="preserve"> с извлеченными уроками и </w:t>
            </w:r>
            <w:r w:rsidR="00755CC2" w:rsidRPr="007829A8">
              <w:rPr>
                <w:rFonts w:ascii="Times New Roman" w:hAnsi="Times New Roman" w:cs="Times New Roman"/>
              </w:rPr>
              <w:t>рекомендациями</w:t>
            </w:r>
          </w:p>
        </w:tc>
        <w:tc>
          <w:tcPr>
            <w:tcW w:w="2510" w:type="dxa"/>
            <w:vMerge/>
            <w:shd w:val="clear" w:color="auto" w:fill="auto"/>
          </w:tcPr>
          <w:p w14:paraId="2C5FE2D8" w14:textId="77777777" w:rsidR="008A2BDA" w:rsidRPr="007829A8" w:rsidRDefault="008A2BDA" w:rsidP="008A2BDA">
            <w:pPr>
              <w:pStyle w:val="Style1"/>
              <w:spacing w:after="0" w:line="240" w:lineRule="auto"/>
              <w:ind w:firstLine="0"/>
              <w:jc w:val="center"/>
              <w:rPr>
                <w:rFonts w:ascii="Times New Roman" w:hAnsi="Times New Roman" w:cs="Times New Roman"/>
              </w:rPr>
            </w:pPr>
          </w:p>
        </w:tc>
        <w:tc>
          <w:tcPr>
            <w:tcW w:w="3024" w:type="dxa"/>
            <w:shd w:val="clear" w:color="auto" w:fill="auto"/>
          </w:tcPr>
          <w:p w14:paraId="758E4617" w14:textId="51E92489" w:rsidR="008A2BDA" w:rsidRPr="007829A8" w:rsidRDefault="008A2BDA" w:rsidP="008A2BDA">
            <w:pPr>
              <w:pStyle w:val="Style1"/>
              <w:spacing w:after="0" w:line="240" w:lineRule="auto"/>
              <w:ind w:firstLine="0"/>
              <w:jc w:val="left"/>
              <w:rPr>
                <w:rFonts w:ascii="Times New Roman" w:hAnsi="Times New Roman" w:cs="Times New Roman"/>
              </w:rPr>
            </w:pPr>
            <w:r w:rsidRPr="007829A8">
              <w:rPr>
                <w:rFonts w:ascii="Times New Roman" w:hAnsi="Times New Roman" w:cs="Times New Roman"/>
              </w:rPr>
              <w:t>1 бумажная и электронная копия на русском и английском языках</w:t>
            </w:r>
          </w:p>
        </w:tc>
      </w:tr>
    </w:tbl>
    <w:p w14:paraId="7DB5D513" w14:textId="027D887D" w:rsidR="0082336F" w:rsidRPr="007829A8" w:rsidRDefault="006F4E37" w:rsidP="006F4E37">
      <w:pPr>
        <w:pStyle w:val="Style1"/>
        <w:spacing w:after="0" w:line="240" w:lineRule="auto"/>
        <w:ind w:firstLine="0"/>
        <w:rPr>
          <w:rFonts w:ascii="Times New Roman" w:hAnsi="Times New Roman" w:cs="Times New Roman"/>
          <w:i/>
        </w:rPr>
      </w:pPr>
      <w:r w:rsidRPr="007829A8">
        <w:rPr>
          <w:rFonts w:ascii="Times New Roman" w:hAnsi="Times New Roman" w:cs="Times New Roman"/>
          <w:i/>
        </w:rPr>
        <w:t xml:space="preserve">Примечание: * в соответствии с формой, предоставленной ОРП </w:t>
      </w:r>
    </w:p>
    <w:p w14:paraId="24E9E4C0" w14:textId="77777777" w:rsidR="006F4E37" w:rsidRPr="007829A8" w:rsidRDefault="006F4E37" w:rsidP="006F4E37">
      <w:pPr>
        <w:pStyle w:val="Style1"/>
        <w:spacing w:after="0" w:line="240" w:lineRule="auto"/>
        <w:ind w:firstLine="0"/>
        <w:rPr>
          <w:rFonts w:ascii="Times New Roman" w:hAnsi="Times New Roman" w:cs="Times New Roman"/>
        </w:rPr>
      </w:pPr>
    </w:p>
    <w:p w14:paraId="784183CD" w14:textId="77777777" w:rsidR="008A2BDA" w:rsidRPr="007829A8" w:rsidRDefault="008A2BDA" w:rsidP="008A2BDA">
      <w:pPr>
        <w:pStyle w:val="Style1"/>
        <w:spacing w:after="0" w:line="240" w:lineRule="auto"/>
        <w:ind w:firstLine="0"/>
        <w:rPr>
          <w:rFonts w:ascii="Times New Roman" w:hAnsi="Times New Roman" w:cs="Times New Roman"/>
          <w:b/>
        </w:rPr>
      </w:pPr>
      <w:r w:rsidRPr="007829A8">
        <w:rPr>
          <w:rFonts w:ascii="Times New Roman" w:hAnsi="Times New Roman" w:cs="Times New Roman"/>
          <w:b/>
        </w:rPr>
        <w:t>ДЛИТЕЛЬНОСТЬ КОНТРАКТА</w:t>
      </w:r>
    </w:p>
    <w:p w14:paraId="046A3CA6" w14:textId="77777777" w:rsidR="008A2BDA" w:rsidRPr="007829A8" w:rsidRDefault="008A2BDA" w:rsidP="008A2BDA">
      <w:pPr>
        <w:pStyle w:val="Style1"/>
        <w:spacing w:after="0" w:line="240" w:lineRule="auto"/>
        <w:ind w:firstLine="0"/>
        <w:rPr>
          <w:rFonts w:ascii="Times New Roman" w:hAnsi="Times New Roman" w:cs="Times New Roman"/>
          <w:b/>
        </w:rPr>
      </w:pPr>
    </w:p>
    <w:p w14:paraId="6AA5C85D" w14:textId="6CEE862D" w:rsidR="008A2BDA" w:rsidRPr="007829A8" w:rsidRDefault="008A2BDA" w:rsidP="008A2BDA">
      <w:pPr>
        <w:pStyle w:val="Style1"/>
        <w:spacing w:after="0" w:line="240" w:lineRule="auto"/>
        <w:ind w:firstLine="0"/>
        <w:rPr>
          <w:rFonts w:ascii="Times New Roman" w:hAnsi="Times New Roman" w:cs="Times New Roman"/>
        </w:rPr>
      </w:pPr>
      <w:r w:rsidRPr="007829A8">
        <w:rPr>
          <w:rFonts w:ascii="Times New Roman" w:hAnsi="Times New Roman" w:cs="Times New Roman"/>
        </w:rPr>
        <w:t xml:space="preserve">Приблизительное время выполнения контракта: </w:t>
      </w:r>
      <w:r w:rsidRPr="007829A8">
        <w:rPr>
          <w:rFonts w:ascii="Times New Roman" w:hAnsi="Times New Roman" w:cs="Times New Roman"/>
          <w:b/>
          <w:u w:val="single"/>
        </w:rPr>
        <w:t>5 месяцев</w:t>
      </w:r>
      <w:r w:rsidRPr="007829A8">
        <w:rPr>
          <w:rFonts w:ascii="Times New Roman" w:hAnsi="Times New Roman" w:cs="Times New Roman"/>
        </w:rPr>
        <w:t xml:space="preserve"> со дня подписания контракта. </w:t>
      </w:r>
    </w:p>
    <w:p w14:paraId="3372CF64" w14:textId="77777777" w:rsidR="00BD7F6D" w:rsidRPr="007829A8" w:rsidRDefault="00BD7F6D" w:rsidP="00BD7F6D">
      <w:pPr>
        <w:rPr>
          <w:b/>
        </w:rPr>
      </w:pPr>
    </w:p>
    <w:p w14:paraId="4217BD79" w14:textId="77777777" w:rsidR="000F61C4" w:rsidRPr="007829A8" w:rsidRDefault="004E7420" w:rsidP="002F6F9E">
      <w:pPr>
        <w:rPr>
          <w:rFonts w:ascii="Times New Roman" w:hAnsi="Times New Roman" w:cs="Times New Roman"/>
          <w:b/>
          <w:sz w:val="24"/>
          <w:szCs w:val="24"/>
        </w:rPr>
      </w:pPr>
      <w:r w:rsidRPr="007829A8">
        <w:rPr>
          <w:rFonts w:ascii="Times New Roman" w:hAnsi="Times New Roman" w:cs="Times New Roman"/>
          <w:b/>
          <w:sz w:val="24"/>
          <w:szCs w:val="24"/>
        </w:rPr>
        <w:t xml:space="preserve">ОСНОВНЫЕ ТРЕБОВАНИЯ КОНСУЛЬТАНТУ ПО РЕАЛИЗАЦИИ КОНТРАКТА: </w:t>
      </w:r>
    </w:p>
    <w:p w14:paraId="159E6C2E" w14:textId="6B453D51" w:rsidR="008A2BDA" w:rsidRPr="007829A8" w:rsidRDefault="008A2BDA" w:rsidP="00755CC2">
      <w:pPr>
        <w:pStyle w:val="a"/>
      </w:pPr>
      <w:r w:rsidRPr="007829A8">
        <w:t>Материалы для повышения осведомленности, разработанные и предоставленные Консультантом, должны быть предварительно согласованы с ОРП и ИА.</w:t>
      </w:r>
    </w:p>
    <w:p w14:paraId="23CC97D6" w14:textId="4134EE0A" w:rsidR="00643355" w:rsidRPr="007829A8" w:rsidRDefault="00643355" w:rsidP="00755CC2">
      <w:pPr>
        <w:pStyle w:val="a"/>
      </w:pPr>
      <w:r w:rsidRPr="007829A8">
        <w:t>Использовать различные инструменты и подходы к мобилизации сообществ, такие как кабинетные исследования, полевые экспресс-оценки, картирование природных ресурсов, анализ групп интересов в целях достижения целей мобилизации сообществ</w:t>
      </w:r>
      <w:r w:rsidR="006F4E37" w:rsidRPr="007829A8">
        <w:t>, и др.</w:t>
      </w:r>
      <w:r w:rsidRPr="007829A8">
        <w:t>;</w:t>
      </w:r>
    </w:p>
    <w:p w14:paraId="5A4E3BF5" w14:textId="22012936" w:rsidR="008A2BDA" w:rsidRPr="007829A8" w:rsidRDefault="008A2BDA" w:rsidP="00755CC2">
      <w:pPr>
        <w:pStyle w:val="a"/>
      </w:pPr>
      <w:r w:rsidRPr="007829A8">
        <w:t>Обеспечение фактического участия всех целевых групп и заинтересованных сторон на всех этапах. В то же время “участие ради участия” не приемлемо;</w:t>
      </w:r>
    </w:p>
    <w:p w14:paraId="137DA082" w14:textId="77777777" w:rsidR="009A4B2A" w:rsidRPr="007829A8" w:rsidRDefault="009A4B2A" w:rsidP="00755CC2">
      <w:pPr>
        <w:pStyle w:val="a"/>
      </w:pPr>
      <w:r w:rsidRPr="007829A8">
        <w:t>Провести, по крайней мере, одно общее собрание сообщества, открытое и включающее все группы интересов на уровне каждого села;</w:t>
      </w:r>
    </w:p>
    <w:p w14:paraId="5583627B" w14:textId="06E9910E" w:rsidR="009A4B2A" w:rsidRPr="007829A8" w:rsidRDefault="009A4B2A" w:rsidP="00755CC2">
      <w:pPr>
        <w:pStyle w:val="a"/>
      </w:pPr>
      <w:r w:rsidRPr="007829A8">
        <w:t xml:space="preserve">Обеспечить, </w:t>
      </w:r>
      <w:r w:rsidR="007518FE" w:rsidRPr="007829A8">
        <w:t xml:space="preserve">не менее </w:t>
      </w:r>
      <w:r w:rsidRPr="007829A8">
        <w:t xml:space="preserve">30% </w:t>
      </w:r>
      <w:r w:rsidR="007518FE" w:rsidRPr="007829A8">
        <w:t xml:space="preserve">мобилизованных местных заинтересованных сторон </w:t>
      </w:r>
      <w:r w:rsidRPr="007829A8">
        <w:t>были представлены женщинами, 10% - бедными домохозяйствами и 10% - молодежью</w:t>
      </w:r>
      <w:r w:rsidR="006F4E37" w:rsidRPr="007829A8">
        <w:t xml:space="preserve"> и уязвимыми группами (на основании консультации с местными органами власти)</w:t>
      </w:r>
      <w:r w:rsidRPr="007829A8">
        <w:t>.</w:t>
      </w:r>
    </w:p>
    <w:p w14:paraId="4545F6A8" w14:textId="53E0AE72" w:rsidR="00434528" w:rsidRPr="007829A8" w:rsidRDefault="009A4B2A" w:rsidP="00755CC2">
      <w:pPr>
        <w:pStyle w:val="a"/>
      </w:pPr>
      <w:r w:rsidRPr="007829A8">
        <w:t>Каждое собрание должно быть надлежащим образом задокументировано</w:t>
      </w:r>
      <w:r w:rsidR="006F4E37" w:rsidRPr="007829A8">
        <w:t xml:space="preserve"> (Руководство по СМ и разработке ПИУПР)</w:t>
      </w:r>
      <w:r w:rsidRPr="007829A8">
        <w:t>, включая подробные списки участников, перечни обсуждаемых вопросов и принятые решения</w:t>
      </w:r>
      <w:r w:rsidR="00F3683D" w:rsidRPr="007829A8">
        <w:t>, а также фотоматериалы</w:t>
      </w:r>
      <w:r w:rsidR="006F4E37" w:rsidRPr="007829A8">
        <w:t>, и др</w:t>
      </w:r>
      <w:r w:rsidRPr="007829A8">
        <w:t>.</w:t>
      </w:r>
    </w:p>
    <w:p w14:paraId="2196C141" w14:textId="4CB0DC71" w:rsidR="008A2BDA" w:rsidRPr="007829A8" w:rsidRDefault="008A2BDA" w:rsidP="00755CC2">
      <w:pPr>
        <w:pStyle w:val="a"/>
      </w:pPr>
      <w:r w:rsidRPr="007829A8">
        <w:t xml:space="preserve">Обеспечение наглядности </w:t>
      </w:r>
      <w:r w:rsidR="001063F8" w:rsidRPr="007829A8">
        <w:t>(</w:t>
      </w:r>
      <w:proofErr w:type="spellStart"/>
      <w:r w:rsidR="001063F8" w:rsidRPr="007829A8">
        <w:t>visibility</w:t>
      </w:r>
      <w:proofErr w:type="spellEnd"/>
      <w:r w:rsidR="001063F8" w:rsidRPr="007829A8">
        <w:t xml:space="preserve">) </w:t>
      </w:r>
      <w:r w:rsidRPr="007829A8">
        <w:t>проекта ИУЛЭ и вклада ВБ \ ГЭФ и ГАООСЛХ во время реализации контракта и соблюдение правил использования их логотипов.</w:t>
      </w:r>
    </w:p>
    <w:p w14:paraId="5FF16F56" w14:textId="77777777" w:rsidR="00BD659A" w:rsidRPr="007829A8" w:rsidRDefault="00BD659A" w:rsidP="00E777DE">
      <w:pPr>
        <w:spacing w:after="120"/>
        <w:rPr>
          <w:rFonts w:ascii="Times New Roman" w:hAnsi="Times New Roman" w:cs="Times New Roman"/>
          <w:b/>
          <w:sz w:val="24"/>
          <w:szCs w:val="24"/>
        </w:rPr>
      </w:pPr>
    </w:p>
    <w:p w14:paraId="181B701E" w14:textId="77777777" w:rsidR="00755CC2" w:rsidRDefault="00755CC2" w:rsidP="00431C49">
      <w:pPr>
        <w:spacing w:after="0"/>
        <w:rPr>
          <w:rFonts w:ascii="Times New Roman" w:hAnsi="Times New Roman" w:cs="Times New Roman"/>
          <w:b/>
          <w:sz w:val="24"/>
          <w:szCs w:val="24"/>
        </w:rPr>
      </w:pPr>
    </w:p>
    <w:p w14:paraId="6FA8EA2A" w14:textId="77777777" w:rsidR="00755CC2" w:rsidRDefault="00755CC2" w:rsidP="00431C49">
      <w:pPr>
        <w:spacing w:after="0"/>
        <w:rPr>
          <w:rFonts w:ascii="Times New Roman" w:hAnsi="Times New Roman" w:cs="Times New Roman"/>
          <w:b/>
          <w:sz w:val="24"/>
          <w:szCs w:val="24"/>
        </w:rPr>
      </w:pPr>
    </w:p>
    <w:p w14:paraId="2736938B" w14:textId="73C6F26A" w:rsidR="008A2BDA" w:rsidRPr="007829A8" w:rsidRDefault="00E777DE" w:rsidP="00431C49">
      <w:pPr>
        <w:spacing w:after="0"/>
      </w:pPr>
      <w:r w:rsidRPr="007829A8">
        <w:rPr>
          <w:rFonts w:ascii="Times New Roman" w:hAnsi="Times New Roman" w:cs="Times New Roman"/>
          <w:b/>
          <w:sz w:val="24"/>
          <w:szCs w:val="24"/>
        </w:rPr>
        <w:t xml:space="preserve">КВАЛИФИКАЦИОННЫЕ ТРЕБОВАНИЯ </w:t>
      </w:r>
    </w:p>
    <w:p w14:paraId="0A57D97A" w14:textId="75500C30" w:rsidR="00E777DE" w:rsidRPr="007829A8" w:rsidRDefault="00431C49" w:rsidP="00755CC2">
      <w:pPr>
        <w:pStyle w:val="a"/>
      </w:pPr>
      <w:r w:rsidRPr="007829A8">
        <w:t>О</w:t>
      </w:r>
      <w:r w:rsidR="00E777DE" w:rsidRPr="007829A8">
        <w:t xml:space="preserve">пыт работы в </w:t>
      </w:r>
      <w:r w:rsidR="00E65096" w:rsidRPr="007829A8">
        <w:t xml:space="preserve">проведении </w:t>
      </w:r>
      <w:r w:rsidR="002F3854" w:rsidRPr="007829A8">
        <w:t xml:space="preserve">социальной </w:t>
      </w:r>
      <w:r w:rsidR="0065629B" w:rsidRPr="007829A8">
        <w:t xml:space="preserve">мобилизации </w:t>
      </w:r>
      <w:r w:rsidR="00E65096" w:rsidRPr="007829A8">
        <w:t xml:space="preserve">местных </w:t>
      </w:r>
      <w:r w:rsidR="0065629B" w:rsidRPr="007829A8">
        <w:t xml:space="preserve">сообществ и работы с населением </w:t>
      </w:r>
      <w:r w:rsidR="00E777DE" w:rsidRPr="007829A8">
        <w:t>не менее 5 лет;</w:t>
      </w:r>
      <w:r w:rsidR="00643355" w:rsidRPr="007829A8">
        <w:t xml:space="preserve"> </w:t>
      </w:r>
    </w:p>
    <w:p w14:paraId="673ECFD2" w14:textId="1AD35A9B" w:rsidR="002F3854" w:rsidRPr="007829A8" w:rsidRDefault="002F3854" w:rsidP="00755CC2">
      <w:pPr>
        <w:pStyle w:val="a"/>
      </w:pPr>
      <w:r w:rsidRPr="007829A8">
        <w:t>опыт работы в сфере охраны окружающей среды, лесного и аграрного секторов</w:t>
      </w:r>
      <w:r w:rsidR="00E65096" w:rsidRPr="007829A8">
        <w:t>, управления природными ресурсами</w:t>
      </w:r>
      <w:r w:rsidR="00431C49" w:rsidRPr="007829A8">
        <w:t xml:space="preserve"> не менее 3 лет</w:t>
      </w:r>
      <w:r w:rsidRPr="007829A8">
        <w:t xml:space="preserve">; </w:t>
      </w:r>
    </w:p>
    <w:p w14:paraId="6FB79576" w14:textId="324ED22E" w:rsidR="0024298B" w:rsidRPr="007829A8" w:rsidRDefault="0024298B" w:rsidP="00755CC2">
      <w:pPr>
        <w:pStyle w:val="a"/>
      </w:pPr>
      <w:r w:rsidRPr="007829A8">
        <w:t>опыт в организации и разработке планов управления природными ресурсами</w:t>
      </w:r>
      <w:r w:rsidR="008A2BDA" w:rsidRPr="007829A8">
        <w:t xml:space="preserve"> не менее 3 лет</w:t>
      </w:r>
      <w:r w:rsidRPr="007829A8">
        <w:t xml:space="preserve">; </w:t>
      </w:r>
    </w:p>
    <w:p w14:paraId="1FB039D2" w14:textId="4F484115" w:rsidR="001063F8" w:rsidRPr="007829A8" w:rsidRDefault="001063F8" w:rsidP="00755CC2">
      <w:pPr>
        <w:pStyle w:val="a"/>
      </w:pPr>
      <w:r w:rsidRPr="007829A8">
        <w:t>опыт в проведении тренингов для взрослой аудитории не менее 3 лет;</w:t>
      </w:r>
    </w:p>
    <w:p w14:paraId="46A6DDC5" w14:textId="1559006C" w:rsidR="001063F8" w:rsidRPr="007829A8" w:rsidRDefault="001063F8" w:rsidP="00755CC2">
      <w:pPr>
        <w:pStyle w:val="a"/>
      </w:pPr>
      <w:r w:rsidRPr="007829A8">
        <w:t>опыт в подготовке и управлении микропроектов/грантов и других программ является преимуществом;</w:t>
      </w:r>
    </w:p>
    <w:p w14:paraId="6ACA9CF2" w14:textId="00406558" w:rsidR="0024298B" w:rsidRPr="007829A8" w:rsidRDefault="00E777DE" w:rsidP="00755CC2">
      <w:pPr>
        <w:pStyle w:val="a"/>
      </w:pPr>
      <w:r w:rsidRPr="007829A8">
        <w:t xml:space="preserve">наличие квалифицированных экспертов </w:t>
      </w:r>
      <w:r w:rsidR="004E7420" w:rsidRPr="007829A8">
        <w:t>(международных и местных) с опытом проведения социальной мобилизации, развитием на уровне общин, в управлении сельского хозяйства</w:t>
      </w:r>
      <w:r w:rsidR="001B3AB7" w:rsidRPr="007829A8">
        <w:t xml:space="preserve"> и развития сельской инфраструктуры</w:t>
      </w:r>
      <w:r w:rsidR="004E7420" w:rsidRPr="007829A8">
        <w:t>, рационального использования природных ресурсов</w:t>
      </w:r>
      <w:r w:rsidR="001B3AB7" w:rsidRPr="007829A8">
        <w:t>;</w:t>
      </w:r>
      <w:r w:rsidR="004E7420" w:rsidRPr="007829A8">
        <w:t xml:space="preserve"> в области социального развития, включая генде</w:t>
      </w:r>
      <w:r w:rsidR="008A2BDA" w:rsidRPr="007829A8">
        <w:t>рные вопросы, а также опыт в проведении тренингов</w:t>
      </w:r>
      <w:r w:rsidR="001B3AB7" w:rsidRPr="007829A8">
        <w:t xml:space="preserve">; </w:t>
      </w:r>
    </w:p>
    <w:p w14:paraId="1D528C07" w14:textId="6512243A" w:rsidR="001B3AB7" w:rsidRPr="007829A8" w:rsidRDefault="00643355" w:rsidP="00755CC2">
      <w:pPr>
        <w:pStyle w:val="a"/>
      </w:pPr>
      <w:r w:rsidRPr="007829A8">
        <w:t xml:space="preserve"> </w:t>
      </w:r>
      <w:r w:rsidR="001B3AB7" w:rsidRPr="007829A8">
        <w:t>наличие собственных ресурсов (компьютерного оборудования, транспортных средств) для успешной реализации контракта</w:t>
      </w:r>
      <w:r w:rsidR="0024298B" w:rsidRPr="007829A8">
        <w:t>.</w:t>
      </w:r>
    </w:p>
    <w:p w14:paraId="5CEC14F1" w14:textId="77777777" w:rsidR="001063F8" w:rsidRPr="007829A8" w:rsidRDefault="001063F8" w:rsidP="00E777DE">
      <w:pPr>
        <w:rPr>
          <w:rFonts w:ascii="Times New Roman" w:hAnsi="Times New Roman" w:cs="Times New Roman"/>
          <w:b/>
          <w:sz w:val="24"/>
          <w:szCs w:val="24"/>
        </w:rPr>
      </w:pPr>
    </w:p>
    <w:p w14:paraId="20D45A3B" w14:textId="4366E1AA" w:rsidR="00E777DE" w:rsidRPr="007829A8" w:rsidRDefault="00E777DE" w:rsidP="00E777DE">
      <w:pPr>
        <w:rPr>
          <w:rFonts w:ascii="Times New Roman" w:hAnsi="Times New Roman" w:cs="Times New Roman"/>
          <w:b/>
          <w:sz w:val="24"/>
          <w:szCs w:val="24"/>
        </w:rPr>
      </w:pPr>
      <w:r w:rsidRPr="007829A8">
        <w:rPr>
          <w:rFonts w:ascii="Times New Roman" w:hAnsi="Times New Roman" w:cs="Times New Roman"/>
          <w:b/>
          <w:sz w:val="24"/>
          <w:szCs w:val="24"/>
        </w:rPr>
        <w:t>ПАРТНЕРСКИЙ ВКЛАД ЗАКАЗЧИКА</w:t>
      </w:r>
    </w:p>
    <w:p w14:paraId="65276276" w14:textId="084F78BB" w:rsidR="001A114D" w:rsidRPr="007829A8" w:rsidRDefault="00B55496" w:rsidP="001A114D">
      <w:pPr>
        <w:numPr>
          <w:ilvl w:val="0"/>
          <w:numId w:val="4"/>
        </w:numPr>
        <w:spacing w:after="0"/>
        <w:ind w:left="425" w:hanging="425"/>
        <w:rPr>
          <w:rFonts w:ascii="Times New Roman" w:hAnsi="Times New Roman" w:cs="Times New Roman"/>
          <w:sz w:val="24"/>
          <w:szCs w:val="24"/>
        </w:rPr>
      </w:pPr>
      <w:r w:rsidRPr="007829A8">
        <w:rPr>
          <w:rFonts w:ascii="Times New Roman" w:hAnsi="Times New Roman" w:cs="Times New Roman"/>
          <w:sz w:val="24"/>
          <w:szCs w:val="24"/>
        </w:rPr>
        <w:t xml:space="preserve">Предоставление </w:t>
      </w:r>
      <w:r w:rsidR="001A114D" w:rsidRPr="007829A8">
        <w:rPr>
          <w:rFonts w:ascii="Times New Roman" w:hAnsi="Times New Roman" w:cs="Times New Roman"/>
          <w:sz w:val="24"/>
          <w:szCs w:val="24"/>
        </w:rPr>
        <w:t>одобренного Руководства</w:t>
      </w:r>
      <w:r w:rsidR="005C30A1" w:rsidRPr="007829A8">
        <w:rPr>
          <w:rFonts w:ascii="Times New Roman" w:hAnsi="Times New Roman" w:cs="Times New Roman"/>
          <w:sz w:val="24"/>
          <w:szCs w:val="24"/>
        </w:rPr>
        <w:t xml:space="preserve"> по проведению соц</w:t>
      </w:r>
      <w:r w:rsidR="001A114D" w:rsidRPr="007829A8">
        <w:rPr>
          <w:rFonts w:ascii="Times New Roman" w:hAnsi="Times New Roman" w:cs="Times New Roman"/>
          <w:sz w:val="24"/>
          <w:szCs w:val="24"/>
        </w:rPr>
        <w:t>иальной мобилизации</w:t>
      </w:r>
      <w:r w:rsidR="001063F8" w:rsidRPr="007829A8">
        <w:rPr>
          <w:rFonts w:ascii="Times New Roman" w:hAnsi="Times New Roman" w:cs="Times New Roman"/>
          <w:sz w:val="24"/>
          <w:szCs w:val="24"/>
        </w:rPr>
        <w:t xml:space="preserve"> и </w:t>
      </w:r>
      <w:r w:rsidR="005C30A1" w:rsidRPr="007829A8">
        <w:rPr>
          <w:rFonts w:ascii="Times New Roman" w:hAnsi="Times New Roman" w:cs="Times New Roman"/>
          <w:sz w:val="24"/>
          <w:szCs w:val="24"/>
        </w:rPr>
        <w:t xml:space="preserve">разработке </w:t>
      </w:r>
      <w:r w:rsidR="001A114D" w:rsidRPr="007829A8">
        <w:rPr>
          <w:rFonts w:ascii="Times New Roman" w:hAnsi="Times New Roman" w:cs="Times New Roman"/>
          <w:sz w:val="24"/>
          <w:szCs w:val="24"/>
        </w:rPr>
        <w:t xml:space="preserve">ПИУПР с формами протоколов, шаблонов </w:t>
      </w:r>
      <w:proofErr w:type="spellStart"/>
      <w:r w:rsidR="001A114D" w:rsidRPr="007829A8">
        <w:rPr>
          <w:rFonts w:ascii="Times New Roman" w:hAnsi="Times New Roman" w:cs="Times New Roman"/>
          <w:sz w:val="24"/>
          <w:szCs w:val="24"/>
        </w:rPr>
        <w:t>профайлов</w:t>
      </w:r>
      <w:proofErr w:type="spellEnd"/>
      <w:r w:rsidR="001A114D" w:rsidRPr="007829A8">
        <w:rPr>
          <w:rFonts w:ascii="Times New Roman" w:hAnsi="Times New Roman" w:cs="Times New Roman"/>
          <w:sz w:val="24"/>
          <w:szCs w:val="24"/>
        </w:rPr>
        <w:t xml:space="preserve"> и пр.</w:t>
      </w:r>
      <w:r w:rsidRPr="007829A8">
        <w:rPr>
          <w:rFonts w:ascii="Times New Roman" w:hAnsi="Times New Roman" w:cs="Times New Roman"/>
          <w:sz w:val="24"/>
          <w:szCs w:val="24"/>
        </w:rPr>
        <w:t>;</w:t>
      </w:r>
    </w:p>
    <w:p w14:paraId="5B96BB2E" w14:textId="18FD8E70" w:rsidR="00E777DE" w:rsidRPr="007829A8" w:rsidRDefault="001A114D" w:rsidP="001A114D">
      <w:pPr>
        <w:numPr>
          <w:ilvl w:val="0"/>
          <w:numId w:val="4"/>
        </w:numPr>
        <w:spacing w:after="0"/>
        <w:ind w:left="425" w:hanging="425"/>
        <w:rPr>
          <w:rFonts w:ascii="Times New Roman" w:hAnsi="Times New Roman" w:cs="Times New Roman"/>
          <w:sz w:val="24"/>
          <w:szCs w:val="24"/>
        </w:rPr>
      </w:pPr>
      <w:r w:rsidRPr="007829A8">
        <w:rPr>
          <w:rFonts w:ascii="Times New Roman" w:hAnsi="Times New Roman" w:cs="Times New Roman"/>
          <w:sz w:val="24"/>
          <w:szCs w:val="24"/>
        </w:rPr>
        <w:t xml:space="preserve">Предоставление необходимых материалов для информирования сообществ о Проекте (например, </w:t>
      </w:r>
      <w:r w:rsidR="001063F8" w:rsidRPr="007829A8">
        <w:rPr>
          <w:rFonts w:ascii="Times New Roman" w:hAnsi="Times New Roman" w:cs="Times New Roman"/>
          <w:sz w:val="24"/>
          <w:szCs w:val="24"/>
        </w:rPr>
        <w:t xml:space="preserve">электронная </w:t>
      </w:r>
      <w:r w:rsidRPr="007829A8">
        <w:rPr>
          <w:rFonts w:ascii="Times New Roman" w:hAnsi="Times New Roman" w:cs="Times New Roman"/>
          <w:sz w:val="24"/>
          <w:szCs w:val="24"/>
        </w:rPr>
        <w:t xml:space="preserve">информация по ПИУЛЭ, печатные брошюры по ПИУЛЭ, </w:t>
      </w:r>
      <w:r w:rsidR="001063F8" w:rsidRPr="007829A8">
        <w:rPr>
          <w:rFonts w:ascii="Times New Roman" w:hAnsi="Times New Roman" w:cs="Times New Roman"/>
          <w:sz w:val="24"/>
          <w:szCs w:val="24"/>
        </w:rPr>
        <w:t xml:space="preserve">по </w:t>
      </w:r>
      <w:r w:rsidRPr="007829A8">
        <w:rPr>
          <w:rFonts w:ascii="Times New Roman" w:hAnsi="Times New Roman" w:cs="Times New Roman"/>
          <w:sz w:val="24"/>
          <w:szCs w:val="24"/>
        </w:rPr>
        <w:t xml:space="preserve">мерам защиты, </w:t>
      </w:r>
      <w:r w:rsidR="001063F8" w:rsidRPr="007829A8">
        <w:rPr>
          <w:rFonts w:ascii="Times New Roman" w:hAnsi="Times New Roman" w:cs="Times New Roman"/>
          <w:sz w:val="24"/>
          <w:szCs w:val="24"/>
        </w:rPr>
        <w:t>М</w:t>
      </w:r>
      <w:r w:rsidR="007518FE" w:rsidRPr="007829A8">
        <w:rPr>
          <w:rFonts w:ascii="Times New Roman" w:hAnsi="Times New Roman" w:cs="Times New Roman"/>
          <w:sz w:val="24"/>
          <w:szCs w:val="24"/>
        </w:rPr>
        <w:t>РЖ</w:t>
      </w:r>
      <w:r w:rsidRPr="007829A8">
        <w:rPr>
          <w:rFonts w:ascii="Times New Roman" w:hAnsi="Times New Roman" w:cs="Times New Roman"/>
          <w:sz w:val="24"/>
          <w:szCs w:val="24"/>
        </w:rPr>
        <w:t>);</w:t>
      </w:r>
      <w:r w:rsidR="00E777DE" w:rsidRPr="007829A8">
        <w:rPr>
          <w:rFonts w:ascii="Times New Roman" w:hAnsi="Times New Roman" w:cs="Times New Roman"/>
          <w:sz w:val="24"/>
          <w:szCs w:val="24"/>
        </w:rPr>
        <w:t xml:space="preserve"> </w:t>
      </w:r>
    </w:p>
    <w:p w14:paraId="66B3CD20" w14:textId="29BDB76E" w:rsidR="001A114D" w:rsidRPr="007829A8" w:rsidRDefault="001A114D" w:rsidP="001A114D">
      <w:pPr>
        <w:numPr>
          <w:ilvl w:val="0"/>
          <w:numId w:val="4"/>
        </w:numPr>
        <w:spacing w:after="0"/>
        <w:ind w:left="425" w:hanging="425"/>
        <w:rPr>
          <w:rFonts w:ascii="Times New Roman" w:hAnsi="Times New Roman" w:cs="Times New Roman"/>
          <w:sz w:val="24"/>
          <w:szCs w:val="24"/>
        </w:rPr>
      </w:pPr>
      <w:r w:rsidRPr="007829A8">
        <w:rPr>
          <w:rFonts w:ascii="Times New Roman" w:hAnsi="Times New Roman" w:cs="Times New Roman"/>
          <w:sz w:val="24"/>
          <w:szCs w:val="24"/>
        </w:rPr>
        <w:t>Отчеты партнеров по развитию GIZ, FAO и пр.;</w:t>
      </w:r>
    </w:p>
    <w:p w14:paraId="4097C0A8" w14:textId="77777777" w:rsidR="00DD58DC" w:rsidRPr="007829A8" w:rsidRDefault="00DD58DC" w:rsidP="0024298B">
      <w:pPr>
        <w:numPr>
          <w:ilvl w:val="0"/>
          <w:numId w:val="4"/>
        </w:numPr>
        <w:spacing w:after="0"/>
        <w:ind w:left="425" w:hanging="425"/>
        <w:rPr>
          <w:rFonts w:ascii="Times New Roman" w:hAnsi="Times New Roman" w:cs="Times New Roman"/>
          <w:sz w:val="24"/>
          <w:szCs w:val="24"/>
        </w:rPr>
      </w:pPr>
      <w:r w:rsidRPr="007829A8">
        <w:rPr>
          <w:rFonts w:ascii="Times New Roman" w:hAnsi="Times New Roman" w:cs="Times New Roman"/>
          <w:sz w:val="24"/>
          <w:szCs w:val="24"/>
        </w:rPr>
        <w:t>Предоставление картографических материалов пилотных лесхозов для использования в совместном картировании и зонировании;</w:t>
      </w:r>
    </w:p>
    <w:p w14:paraId="18C6CAEB" w14:textId="3FD1252C" w:rsidR="00E777DE" w:rsidRDefault="00E777DE" w:rsidP="0024298B">
      <w:pPr>
        <w:numPr>
          <w:ilvl w:val="0"/>
          <w:numId w:val="4"/>
        </w:numPr>
        <w:spacing w:after="0"/>
        <w:ind w:left="425" w:hanging="425"/>
        <w:jc w:val="both"/>
        <w:rPr>
          <w:rFonts w:ascii="Times New Roman" w:hAnsi="Times New Roman" w:cs="Times New Roman"/>
          <w:sz w:val="24"/>
          <w:szCs w:val="24"/>
        </w:rPr>
      </w:pPr>
      <w:r w:rsidRPr="007829A8">
        <w:rPr>
          <w:rFonts w:ascii="Times New Roman" w:hAnsi="Times New Roman" w:cs="Times New Roman"/>
          <w:sz w:val="24"/>
          <w:szCs w:val="24"/>
        </w:rPr>
        <w:t>Письма об оказании содействия Консультанту при реализации данного контракта (при необходимости)</w:t>
      </w:r>
    </w:p>
    <w:p w14:paraId="558BDE07" w14:textId="77777777" w:rsidR="00755CC2" w:rsidRDefault="00755CC2" w:rsidP="00755CC2">
      <w:pPr>
        <w:spacing w:after="0"/>
        <w:jc w:val="both"/>
        <w:rPr>
          <w:rFonts w:ascii="Times New Roman" w:hAnsi="Times New Roman" w:cs="Times New Roman"/>
          <w:sz w:val="24"/>
          <w:szCs w:val="24"/>
        </w:rPr>
      </w:pPr>
    </w:p>
    <w:p w14:paraId="71D19299" w14:textId="77777777" w:rsidR="00755CC2" w:rsidRDefault="00755CC2" w:rsidP="00755CC2">
      <w:pPr>
        <w:spacing w:after="0"/>
        <w:jc w:val="both"/>
        <w:rPr>
          <w:rFonts w:ascii="Times New Roman" w:hAnsi="Times New Roman" w:cs="Times New Roman"/>
          <w:sz w:val="24"/>
          <w:szCs w:val="24"/>
        </w:rPr>
      </w:pPr>
    </w:p>
    <w:p w14:paraId="3DEB31D9" w14:textId="77777777" w:rsidR="001C15C7" w:rsidRDefault="001C15C7">
      <w:pPr>
        <w:rPr>
          <w:rFonts w:ascii="Times New Roman" w:hAnsi="Times New Roman" w:cs="Times New Roman"/>
          <w:b/>
          <w:sz w:val="24"/>
          <w:szCs w:val="24"/>
        </w:rPr>
      </w:pPr>
      <w:r>
        <w:rPr>
          <w:rFonts w:ascii="Times New Roman" w:hAnsi="Times New Roman" w:cs="Times New Roman"/>
          <w:b/>
          <w:sz w:val="24"/>
          <w:szCs w:val="24"/>
        </w:rPr>
        <w:br w:type="page"/>
      </w:r>
    </w:p>
    <w:p w14:paraId="02E42BFA" w14:textId="77777777" w:rsidR="001C15C7" w:rsidRDefault="001C15C7" w:rsidP="00755CC2">
      <w:pPr>
        <w:spacing w:after="0"/>
        <w:jc w:val="both"/>
        <w:rPr>
          <w:rFonts w:ascii="Times New Roman" w:hAnsi="Times New Roman" w:cs="Times New Roman"/>
          <w:b/>
          <w:sz w:val="24"/>
          <w:szCs w:val="24"/>
        </w:rPr>
      </w:pPr>
    </w:p>
    <w:p w14:paraId="0FF1F28B" w14:textId="56094D66" w:rsidR="00755CC2" w:rsidRPr="001C15C7" w:rsidRDefault="00755CC2" w:rsidP="00755CC2">
      <w:pPr>
        <w:spacing w:after="0"/>
        <w:jc w:val="both"/>
        <w:rPr>
          <w:rFonts w:ascii="Times New Roman" w:hAnsi="Times New Roman" w:cs="Times New Roman"/>
          <w:b/>
          <w:sz w:val="24"/>
          <w:szCs w:val="24"/>
        </w:rPr>
      </w:pPr>
      <w:r w:rsidRPr="001C15C7">
        <w:rPr>
          <w:rFonts w:ascii="Times New Roman" w:hAnsi="Times New Roman" w:cs="Times New Roman"/>
          <w:b/>
          <w:sz w:val="24"/>
          <w:szCs w:val="24"/>
        </w:rPr>
        <w:t xml:space="preserve">Сокращения </w:t>
      </w:r>
    </w:p>
    <w:p w14:paraId="3BD31460" w14:textId="77777777" w:rsidR="00755CC2" w:rsidRDefault="00755CC2" w:rsidP="00755CC2">
      <w:pPr>
        <w:spacing w:after="0"/>
        <w:jc w:val="both"/>
        <w:rPr>
          <w:rFonts w:ascii="Times New Roman" w:hAnsi="Times New Roman" w:cs="Times New Roman"/>
          <w:sz w:val="24"/>
          <w:szCs w:val="24"/>
        </w:rPr>
      </w:pPr>
    </w:p>
    <w:tbl>
      <w:tblPr>
        <w:tblStyle w:val="ad"/>
        <w:tblW w:w="944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8051"/>
      </w:tblGrid>
      <w:tr w:rsidR="00755CC2" w14:paraId="5922BB1D" w14:textId="77777777" w:rsidTr="001C15C7">
        <w:tc>
          <w:tcPr>
            <w:tcW w:w="1389" w:type="dxa"/>
          </w:tcPr>
          <w:p w14:paraId="4E0C6B4D" w14:textId="11A4534E"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ОРП</w:t>
            </w:r>
          </w:p>
        </w:tc>
        <w:tc>
          <w:tcPr>
            <w:tcW w:w="8051" w:type="dxa"/>
          </w:tcPr>
          <w:p w14:paraId="4D7D4090" w14:textId="3DE58F01"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Отдел реализации проекта</w:t>
            </w:r>
          </w:p>
        </w:tc>
      </w:tr>
      <w:tr w:rsidR="00755CC2" w14:paraId="44A04D71" w14:textId="77777777" w:rsidTr="001C15C7">
        <w:tc>
          <w:tcPr>
            <w:tcW w:w="1389" w:type="dxa"/>
          </w:tcPr>
          <w:p w14:paraId="24712978" w14:textId="681CA27D"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ГАООСЛХ</w:t>
            </w:r>
          </w:p>
        </w:tc>
        <w:tc>
          <w:tcPr>
            <w:tcW w:w="8051" w:type="dxa"/>
          </w:tcPr>
          <w:p w14:paraId="2450A395" w14:textId="0F198F8F"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агентство охраны окружающей среды и лесного хозяйства</w:t>
            </w:r>
          </w:p>
        </w:tc>
      </w:tr>
      <w:tr w:rsidR="00755CC2" w14:paraId="48FE94C6" w14:textId="77777777" w:rsidTr="001C15C7">
        <w:tc>
          <w:tcPr>
            <w:tcW w:w="1389" w:type="dxa"/>
          </w:tcPr>
          <w:p w14:paraId="54C7B85F" w14:textId="2D92765E"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ВБ</w:t>
            </w:r>
          </w:p>
        </w:tc>
        <w:tc>
          <w:tcPr>
            <w:tcW w:w="8051" w:type="dxa"/>
          </w:tcPr>
          <w:p w14:paraId="0CF909EE" w14:textId="42A7F2F0"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Всемирный банк</w:t>
            </w:r>
          </w:p>
        </w:tc>
      </w:tr>
      <w:tr w:rsidR="00755CC2" w14:paraId="4EEAB3F7" w14:textId="77777777" w:rsidTr="001C15C7">
        <w:tc>
          <w:tcPr>
            <w:tcW w:w="1389" w:type="dxa"/>
          </w:tcPr>
          <w:p w14:paraId="699E5B4D" w14:textId="66D3CFA2"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ГЭФ</w:t>
            </w:r>
          </w:p>
        </w:tc>
        <w:tc>
          <w:tcPr>
            <w:tcW w:w="8051" w:type="dxa"/>
          </w:tcPr>
          <w:p w14:paraId="7B217DF9" w14:textId="26491F96"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Глобальный экологический фонд</w:t>
            </w:r>
          </w:p>
        </w:tc>
      </w:tr>
      <w:tr w:rsidR="00755CC2" w14:paraId="27B87E62" w14:textId="77777777" w:rsidTr="001C15C7">
        <w:tc>
          <w:tcPr>
            <w:tcW w:w="1389" w:type="dxa"/>
          </w:tcPr>
          <w:p w14:paraId="1D06E3F9" w14:textId="66D171BC"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ИА</w:t>
            </w:r>
          </w:p>
        </w:tc>
        <w:tc>
          <w:tcPr>
            <w:tcW w:w="8051" w:type="dxa"/>
          </w:tcPr>
          <w:p w14:paraId="2C6487BF" w14:textId="694E865E"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Исполнительное агентство</w:t>
            </w:r>
          </w:p>
        </w:tc>
      </w:tr>
      <w:tr w:rsidR="00755CC2" w14:paraId="76A2B0FD" w14:textId="77777777" w:rsidTr="001C15C7">
        <w:tc>
          <w:tcPr>
            <w:tcW w:w="1389" w:type="dxa"/>
          </w:tcPr>
          <w:p w14:paraId="6BD540D4" w14:textId="0C052B1E" w:rsidR="00755CC2" w:rsidRPr="00755CC2" w:rsidRDefault="00755CC2" w:rsidP="001C15C7">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GIZ</w:t>
            </w:r>
          </w:p>
        </w:tc>
        <w:tc>
          <w:tcPr>
            <w:tcW w:w="8051" w:type="dxa"/>
          </w:tcPr>
          <w:p w14:paraId="6F24ECF0" w14:textId="01764767"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Германское международное агентство по экономическому сотрудничеству</w:t>
            </w:r>
          </w:p>
        </w:tc>
      </w:tr>
      <w:tr w:rsidR="00755CC2" w14:paraId="53AC1FD3" w14:textId="77777777" w:rsidTr="001C15C7">
        <w:tc>
          <w:tcPr>
            <w:tcW w:w="1389" w:type="dxa"/>
          </w:tcPr>
          <w:p w14:paraId="5A6CD936" w14:textId="3D53CE01"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ФАО</w:t>
            </w:r>
          </w:p>
        </w:tc>
        <w:tc>
          <w:tcPr>
            <w:tcW w:w="8051" w:type="dxa"/>
          </w:tcPr>
          <w:p w14:paraId="1CD5DDD6" w14:textId="56AE8E52" w:rsidR="00755CC2" w:rsidRDefault="005D2106"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Продовольственная и сельскохозяйственная организация ООН</w:t>
            </w:r>
          </w:p>
        </w:tc>
      </w:tr>
      <w:tr w:rsidR="00755CC2" w14:paraId="42DAE258" w14:textId="77777777" w:rsidTr="001C15C7">
        <w:tc>
          <w:tcPr>
            <w:tcW w:w="1389" w:type="dxa"/>
          </w:tcPr>
          <w:p w14:paraId="0D4DCDA1" w14:textId="5312C75E"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ГИС</w:t>
            </w:r>
          </w:p>
        </w:tc>
        <w:tc>
          <w:tcPr>
            <w:tcW w:w="8051" w:type="dxa"/>
          </w:tcPr>
          <w:p w14:paraId="7CD64325" w14:textId="6CE4516B" w:rsidR="00755CC2"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Геоинформационные системы</w:t>
            </w:r>
          </w:p>
        </w:tc>
      </w:tr>
      <w:tr w:rsidR="00755CC2" w14:paraId="5856C770" w14:textId="77777777" w:rsidTr="001C15C7">
        <w:tc>
          <w:tcPr>
            <w:tcW w:w="1389" w:type="dxa"/>
          </w:tcPr>
          <w:p w14:paraId="32FF8EEE" w14:textId="142DE716"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МРЖ</w:t>
            </w:r>
          </w:p>
        </w:tc>
        <w:tc>
          <w:tcPr>
            <w:tcW w:w="8051" w:type="dxa"/>
          </w:tcPr>
          <w:p w14:paraId="111B1DE6" w14:textId="4E36061C" w:rsidR="00755CC2"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Механизм рассмотрения жалоб</w:t>
            </w:r>
          </w:p>
        </w:tc>
      </w:tr>
      <w:tr w:rsidR="00755CC2" w14:paraId="4E253A18" w14:textId="77777777" w:rsidTr="001C15C7">
        <w:tc>
          <w:tcPr>
            <w:tcW w:w="1389" w:type="dxa"/>
          </w:tcPr>
          <w:p w14:paraId="39ABE36C" w14:textId="4006F0D6"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ПИУЛЭ</w:t>
            </w:r>
          </w:p>
        </w:tc>
        <w:tc>
          <w:tcPr>
            <w:tcW w:w="8051" w:type="dxa"/>
          </w:tcPr>
          <w:p w14:paraId="12407716" w14:textId="76A47DE8" w:rsidR="00755CC2"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Проект «Интегрированное управление лесными экосистемами»</w:t>
            </w:r>
          </w:p>
        </w:tc>
      </w:tr>
      <w:tr w:rsidR="00755CC2" w14:paraId="2C7BE74D" w14:textId="77777777" w:rsidTr="001C15C7">
        <w:tc>
          <w:tcPr>
            <w:tcW w:w="1389" w:type="dxa"/>
          </w:tcPr>
          <w:p w14:paraId="725DCD67" w14:textId="65522445" w:rsidR="00755CC2" w:rsidRDefault="00755CC2"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ПИУПР</w:t>
            </w:r>
          </w:p>
        </w:tc>
        <w:tc>
          <w:tcPr>
            <w:tcW w:w="8051" w:type="dxa"/>
          </w:tcPr>
          <w:p w14:paraId="139DEC38" w14:textId="1F7F361A" w:rsidR="00755CC2"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Планы интегрированного управления природными ресурсами</w:t>
            </w:r>
          </w:p>
        </w:tc>
      </w:tr>
      <w:tr w:rsidR="00755CC2" w14:paraId="675ACAAC" w14:textId="77777777" w:rsidTr="001C15C7">
        <w:tc>
          <w:tcPr>
            <w:tcW w:w="1389" w:type="dxa"/>
          </w:tcPr>
          <w:p w14:paraId="1CBA0278" w14:textId="14AAEA9C" w:rsidR="00755CC2" w:rsidRDefault="005D2106"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ЛХ</w:t>
            </w:r>
          </w:p>
        </w:tc>
        <w:tc>
          <w:tcPr>
            <w:tcW w:w="8051" w:type="dxa"/>
          </w:tcPr>
          <w:p w14:paraId="26FD8818" w14:textId="10D47484" w:rsidR="00755CC2"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Лесное хозяйства</w:t>
            </w:r>
          </w:p>
        </w:tc>
      </w:tr>
      <w:tr w:rsidR="005D2106" w14:paraId="04B7A7BF" w14:textId="77777777" w:rsidTr="001C15C7">
        <w:tc>
          <w:tcPr>
            <w:tcW w:w="1389" w:type="dxa"/>
          </w:tcPr>
          <w:p w14:paraId="77D40CE2" w14:textId="7BF71A31" w:rsidR="005D2106" w:rsidRDefault="005D2106"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ССУЛ</w:t>
            </w:r>
          </w:p>
        </w:tc>
        <w:tc>
          <w:tcPr>
            <w:tcW w:w="8051" w:type="dxa"/>
          </w:tcPr>
          <w:p w14:paraId="1CFF2EEB" w14:textId="7EC2BA38" w:rsidR="005D2106"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Совет по совместному управлению лесами</w:t>
            </w:r>
          </w:p>
        </w:tc>
      </w:tr>
      <w:tr w:rsidR="005D2106" w14:paraId="41E8FA69" w14:textId="77777777" w:rsidTr="001C15C7">
        <w:tc>
          <w:tcPr>
            <w:tcW w:w="1389" w:type="dxa"/>
          </w:tcPr>
          <w:p w14:paraId="16285B3C" w14:textId="51B4BA7E" w:rsidR="005D2106" w:rsidRDefault="005D2106"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ККС</w:t>
            </w:r>
          </w:p>
        </w:tc>
        <w:tc>
          <w:tcPr>
            <w:tcW w:w="8051" w:type="dxa"/>
          </w:tcPr>
          <w:p w14:paraId="2540CC43" w14:textId="13656E8F" w:rsidR="005D2106"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Консультационно-координационный совет</w:t>
            </w:r>
          </w:p>
        </w:tc>
      </w:tr>
      <w:tr w:rsidR="005D2106" w14:paraId="13E54BB1" w14:textId="77777777" w:rsidTr="001C15C7">
        <w:tc>
          <w:tcPr>
            <w:tcW w:w="1389" w:type="dxa"/>
          </w:tcPr>
          <w:p w14:paraId="788E7610" w14:textId="333D463B" w:rsidR="005D2106" w:rsidRDefault="005D2106" w:rsidP="001C15C7">
            <w:pPr>
              <w:spacing w:line="360" w:lineRule="auto"/>
              <w:jc w:val="right"/>
              <w:rPr>
                <w:rFonts w:ascii="Times New Roman" w:hAnsi="Times New Roman" w:cs="Times New Roman"/>
                <w:sz w:val="24"/>
                <w:szCs w:val="24"/>
              </w:rPr>
            </w:pPr>
            <w:r w:rsidRPr="007829A8">
              <w:rPr>
                <w:rFonts w:ascii="Times New Roman" w:hAnsi="Times New Roman" w:cs="Times New Roman"/>
                <w:sz w:val="24"/>
                <w:szCs w:val="24"/>
              </w:rPr>
              <w:t>ЦРП</w:t>
            </w:r>
          </w:p>
        </w:tc>
        <w:tc>
          <w:tcPr>
            <w:tcW w:w="8051" w:type="dxa"/>
          </w:tcPr>
          <w:p w14:paraId="0C542A3E" w14:textId="0DB09A58" w:rsidR="005D2106" w:rsidRDefault="005D2106" w:rsidP="001C15C7">
            <w:pPr>
              <w:spacing w:line="360" w:lineRule="auto"/>
              <w:jc w:val="both"/>
              <w:rPr>
                <w:rFonts w:ascii="Times New Roman" w:hAnsi="Times New Roman" w:cs="Times New Roman"/>
                <w:sz w:val="24"/>
                <w:szCs w:val="24"/>
              </w:rPr>
            </w:pPr>
            <w:r w:rsidRPr="007829A8">
              <w:rPr>
                <w:rFonts w:ascii="Times New Roman" w:hAnsi="Times New Roman" w:cs="Times New Roman"/>
                <w:sz w:val="24"/>
                <w:szCs w:val="24"/>
              </w:rPr>
              <w:t>Цель развития Проекта</w:t>
            </w:r>
          </w:p>
        </w:tc>
      </w:tr>
      <w:tr w:rsidR="005D2106" w14:paraId="5BDDA18F" w14:textId="77777777" w:rsidTr="001C15C7">
        <w:tc>
          <w:tcPr>
            <w:tcW w:w="1389" w:type="dxa"/>
          </w:tcPr>
          <w:p w14:paraId="4104668B" w14:textId="4C4A4A53" w:rsidR="005D2106" w:rsidRDefault="005D2106" w:rsidP="001C15C7">
            <w:pPr>
              <w:spacing w:line="360" w:lineRule="auto"/>
              <w:jc w:val="right"/>
              <w:rPr>
                <w:rFonts w:ascii="Times New Roman" w:hAnsi="Times New Roman" w:cs="Times New Roman"/>
                <w:sz w:val="24"/>
                <w:szCs w:val="24"/>
              </w:rPr>
            </w:pPr>
            <w:r w:rsidRPr="007829A8">
              <w:rPr>
                <w:rFonts w:ascii="Times New Roman" w:hAnsi="Times New Roman" w:cs="Times New Roman"/>
                <w:sz w:val="24"/>
                <w:szCs w:val="24"/>
              </w:rPr>
              <w:t>ГЦР</w:t>
            </w:r>
          </w:p>
        </w:tc>
        <w:tc>
          <w:tcPr>
            <w:tcW w:w="8051" w:type="dxa"/>
          </w:tcPr>
          <w:p w14:paraId="60DEBBF5" w14:textId="35CF48E7" w:rsidR="005D2106" w:rsidRDefault="005D2106" w:rsidP="001C15C7">
            <w:pPr>
              <w:spacing w:line="360" w:lineRule="auto"/>
              <w:jc w:val="both"/>
              <w:rPr>
                <w:rFonts w:ascii="Times New Roman" w:hAnsi="Times New Roman" w:cs="Times New Roman"/>
                <w:sz w:val="24"/>
                <w:szCs w:val="24"/>
              </w:rPr>
            </w:pPr>
            <w:r w:rsidRPr="007829A8">
              <w:rPr>
                <w:rFonts w:ascii="Times New Roman" w:hAnsi="Times New Roman" w:cs="Times New Roman"/>
                <w:sz w:val="24"/>
                <w:szCs w:val="24"/>
              </w:rPr>
              <w:t>Глобальная цель развития</w:t>
            </w:r>
          </w:p>
        </w:tc>
      </w:tr>
      <w:tr w:rsidR="005D2106" w14:paraId="74E0F97F" w14:textId="77777777" w:rsidTr="001C15C7">
        <w:tc>
          <w:tcPr>
            <w:tcW w:w="1389" w:type="dxa"/>
          </w:tcPr>
          <w:p w14:paraId="3AB45D58" w14:textId="4B1DCEC7" w:rsidR="005D2106" w:rsidRDefault="005D2106" w:rsidP="001C15C7">
            <w:pPr>
              <w:spacing w:line="360" w:lineRule="auto"/>
              <w:jc w:val="right"/>
              <w:rPr>
                <w:rFonts w:ascii="Times New Roman" w:hAnsi="Times New Roman" w:cs="Times New Roman"/>
                <w:sz w:val="24"/>
                <w:szCs w:val="24"/>
              </w:rPr>
            </w:pPr>
            <w:r>
              <w:rPr>
                <w:rFonts w:ascii="Times New Roman" w:hAnsi="Times New Roman" w:cs="Times New Roman"/>
                <w:sz w:val="24"/>
                <w:szCs w:val="24"/>
              </w:rPr>
              <w:t>НПО</w:t>
            </w:r>
          </w:p>
        </w:tc>
        <w:tc>
          <w:tcPr>
            <w:tcW w:w="8051" w:type="dxa"/>
          </w:tcPr>
          <w:p w14:paraId="346DD714" w14:textId="388D69D1" w:rsidR="005D2106" w:rsidRDefault="001C15C7" w:rsidP="001C15C7">
            <w:pPr>
              <w:spacing w:line="360" w:lineRule="auto"/>
              <w:jc w:val="both"/>
              <w:rPr>
                <w:rFonts w:ascii="Times New Roman" w:hAnsi="Times New Roman" w:cs="Times New Roman"/>
                <w:sz w:val="24"/>
                <w:szCs w:val="24"/>
              </w:rPr>
            </w:pPr>
            <w:r>
              <w:rPr>
                <w:rFonts w:ascii="Times New Roman" w:hAnsi="Times New Roman" w:cs="Times New Roman"/>
                <w:sz w:val="24"/>
                <w:szCs w:val="24"/>
              </w:rPr>
              <w:t>Неправительственная организация</w:t>
            </w:r>
          </w:p>
        </w:tc>
      </w:tr>
    </w:tbl>
    <w:p w14:paraId="79E91D1A" w14:textId="77777777" w:rsidR="00755CC2" w:rsidRDefault="00755CC2" w:rsidP="00755CC2">
      <w:pPr>
        <w:spacing w:after="0"/>
        <w:jc w:val="both"/>
        <w:rPr>
          <w:rFonts w:ascii="Times New Roman" w:hAnsi="Times New Roman" w:cs="Times New Roman"/>
          <w:sz w:val="24"/>
          <w:szCs w:val="24"/>
        </w:rPr>
      </w:pPr>
    </w:p>
    <w:sectPr w:rsidR="00755CC2" w:rsidSect="00036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67BBC" w14:textId="77777777" w:rsidR="00AA016F" w:rsidRDefault="00AA016F" w:rsidP="0096632A">
      <w:pPr>
        <w:spacing w:after="0" w:line="240" w:lineRule="auto"/>
      </w:pPr>
      <w:r>
        <w:separator/>
      </w:r>
    </w:p>
  </w:endnote>
  <w:endnote w:type="continuationSeparator" w:id="0">
    <w:p w14:paraId="0771FDFE" w14:textId="77777777" w:rsidR="00AA016F" w:rsidRDefault="00AA016F" w:rsidP="0096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11431236"/>
      <w:docPartObj>
        <w:docPartGallery w:val="Page Numbers (Bottom of Page)"/>
        <w:docPartUnique/>
      </w:docPartObj>
    </w:sdtPr>
    <w:sdtEndPr>
      <w:rPr>
        <w:rFonts w:ascii="Times New Roman" w:hAnsi="Times New Roman" w:cs="Times New Roman"/>
        <w:sz w:val="20"/>
        <w:szCs w:val="20"/>
      </w:rPr>
    </w:sdtEndPr>
    <w:sdtContent>
      <w:p w14:paraId="5F37B7D9" w14:textId="73C66C04" w:rsidR="006128A9" w:rsidRPr="005D13C7" w:rsidRDefault="006128A9">
        <w:pPr>
          <w:pStyle w:val="a9"/>
          <w:jc w:val="right"/>
          <w:rPr>
            <w:rFonts w:ascii="Times New Roman" w:hAnsi="Times New Roman" w:cs="Times New Roman"/>
            <w:i/>
            <w:sz w:val="20"/>
            <w:szCs w:val="20"/>
          </w:rPr>
        </w:pPr>
        <w:r w:rsidRPr="005D13C7">
          <w:rPr>
            <w:rFonts w:ascii="Times New Roman" w:hAnsi="Times New Roman" w:cs="Times New Roman"/>
            <w:i/>
            <w:sz w:val="20"/>
            <w:szCs w:val="20"/>
            <w:lang w:val="ky-KG"/>
          </w:rPr>
          <w:t xml:space="preserve">Стр. </w:t>
        </w:r>
        <w:r w:rsidRPr="005D13C7">
          <w:rPr>
            <w:rFonts w:ascii="Times New Roman" w:hAnsi="Times New Roman" w:cs="Times New Roman"/>
            <w:i/>
            <w:sz w:val="20"/>
            <w:szCs w:val="20"/>
          </w:rPr>
          <w:fldChar w:fldCharType="begin"/>
        </w:r>
        <w:r w:rsidRPr="005D13C7">
          <w:rPr>
            <w:rFonts w:ascii="Times New Roman" w:hAnsi="Times New Roman" w:cs="Times New Roman"/>
            <w:i/>
            <w:sz w:val="20"/>
            <w:szCs w:val="20"/>
          </w:rPr>
          <w:instrText xml:space="preserve"> PAGE   \* MERGEFORMAT </w:instrText>
        </w:r>
        <w:r w:rsidRPr="005D13C7">
          <w:rPr>
            <w:rFonts w:ascii="Times New Roman" w:hAnsi="Times New Roman" w:cs="Times New Roman"/>
            <w:i/>
            <w:sz w:val="20"/>
            <w:szCs w:val="20"/>
          </w:rPr>
          <w:fldChar w:fldCharType="separate"/>
        </w:r>
        <w:r w:rsidR="000E2AC1">
          <w:rPr>
            <w:rFonts w:ascii="Times New Roman" w:hAnsi="Times New Roman" w:cs="Times New Roman"/>
            <w:i/>
            <w:noProof/>
            <w:sz w:val="20"/>
            <w:szCs w:val="20"/>
          </w:rPr>
          <w:t>7</w:t>
        </w:r>
        <w:r w:rsidRPr="005D13C7">
          <w:rPr>
            <w:rFonts w:ascii="Times New Roman" w:hAnsi="Times New Roman" w:cs="Times New Roman"/>
            <w:i/>
            <w:sz w:val="20"/>
            <w:szCs w:val="20"/>
          </w:rPr>
          <w:fldChar w:fldCharType="end"/>
        </w:r>
      </w:p>
    </w:sdtContent>
  </w:sdt>
  <w:p w14:paraId="7794DF4A" w14:textId="77777777" w:rsidR="006128A9" w:rsidRPr="0096632A" w:rsidRDefault="006128A9">
    <w:pPr>
      <w:pStyle w:val="a9"/>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759A" w14:textId="77777777" w:rsidR="00AA016F" w:rsidRDefault="00AA016F" w:rsidP="0096632A">
      <w:pPr>
        <w:spacing w:after="0" w:line="240" w:lineRule="auto"/>
      </w:pPr>
      <w:r>
        <w:separator/>
      </w:r>
    </w:p>
  </w:footnote>
  <w:footnote w:type="continuationSeparator" w:id="0">
    <w:p w14:paraId="025D9B10" w14:textId="77777777" w:rsidR="00AA016F" w:rsidRDefault="00AA016F" w:rsidP="0096632A">
      <w:pPr>
        <w:spacing w:after="0" w:line="240" w:lineRule="auto"/>
      </w:pPr>
      <w:r>
        <w:continuationSeparator/>
      </w:r>
    </w:p>
  </w:footnote>
  <w:footnote w:id="1">
    <w:p w14:paraId="513694BB" w14:textId="4BF520BC" w:rsidR="006128A9" w:rsidRPr="00BF460A" w:rsidRDefault="006128A9" w:rsidP="00F554B7">
      <w:pPr>
        <w:pStyle w:val="ae"/>
        <w:ind w:left="0" w:firstLine="0"/>
        <w:rPr>
          <w:lang w:val="ru-RU"/>
        </w:rPr>
      </w:pPr>
      <w:r>
        <w:rPr>
          <w:rStyle w:val="af0"/>
        </w:rPr>
        <w:footnoteRef/>
      </w:r>
      <w:r w:rsidRPr="00CB1A43">
        <w:rPr>
          <w:lang w:val="ru-RU"/>
        </w:rPr>
        <w:t xml:space="preserve"> Данное задание охватывает 5 лесхозов (</w:t>
      </w:r>
      <w:proofErr w:type="spellStart"/>
      <w:r w:rsidRPr="00CB1A43">
        <w:rPr>
          <w:lang w:val="ru-RU"/>
        </w:rPr>
        <w:t>Балыкчский</w:t>
      </w:r>
      <w:proofErr w:type="spellEnd"/>
      <w:r w:rsidRPr="00CB1A43">
        <w:rPr>
          <w:lang w:val="ru-RU"/>
        </w:rPr>
        <w:t xml:space="preserve">, </w:t>
      </w:r>
      <w:proofErr w:type="spellStart"/>
      <w:r w:rsidRPr="00CB1A43">
        <w:rPr>
          <w:lang w:val="ru-RU"/>
        </w:rPr>
        <w:t>Баткенский</w:t>
      </w:r>
      <w:proofErr w:type="spellEnd"/>
      <w:r w:rsidRPr="00CB1A43">
        <w:rPr>
          <w:lang w:val="ru-RU"/>
        </w:rPr>
        <w:t xml:space="preserve">, </w:t>
      </w:r>
      <w:proofErr w:type="spellStart"/>
      <w:r w:rsidRPr="00CB1A43">
        <w:rPr>
          <w:lang w:val="ru-RU"/>
        </w:rPr>
        <w:t>Фрунзенский</w:t>
      </w:r>
      <w:proofErr w:type="spellEnd"/>
      <w:r w:rsidRPr="00CB1A43">
        <w:rPr>
          <w:lang w:val="ru-RU"/>
        </w:rPr>
        <w:t xml:space="preserve">, Чуйский лесхозы и </w:t>
      </w:r>
      <w:proofErr w:type="spellStart"/>
      <w:r w:rsidR="00CB1A43" w:rsidRPr="00CB1A43">
        <w:rPr>
          <w:lang w:val="ru-RU"/>
        </w:rPr>
        <w:t>Аксу</w:t>
      </w:r>
      <w:r w:rsidR="00CB1A43">
        <w:rPr>
          <w:lang w:val="ru-RU"/>
        </w:rPr>
        <w:t>йское</w:t>
      </w:r>
      <w:proofErr w:type="spellEnd"/>
      <w:r w:rsidR="00CB1A43">
        <w:rPr>
          <w:lang w:val="ru-RU"/>
        </w:rPr>
        <w:t xml:space="preserve"> самостоятельное </w:t>
      </w:r>
      <w:r w:rsidRPr="00CB1A43">
        <w:rPr>
          <w:lang w:val="ru-RU"/>
        </w:rPr>
        <w:t>лесничество)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BBA82" w14:textId="3121B7BF" w:rsidR="001063F8" w:rsidRPr="001063F8" w:rsidRDefault="001063F8" w:rsidP="001063F8">
    <w:pPr>
      <w:pStyle w:val="a7"/>
      <w:jc w:val="center"/>
      <w:rPr>
        <w:rFonts w:ascii="Times New Roman" w:hAnsi="Times New Roman" w:cs="Times New Roman"/>
        <w:i/>
        <w:sz w:val="18"/>
      </w:rPr>
    </w:pPr>
    <w:r w:rsidRPr="001063F8">
      <w:rPr>
        <w:rFonts w:ascii="Times New Roman" w:hAnsi="Times New Roman" w:cs="Times New Roman"/>
        <w:i/>
        <w:sz w:val="18"/>
        <w:lang w:val="kk-KZ"/>
      </w:rPr>
      <w:t>Проект ВБ</w:t>
    </w:r>
    <w:r w:rsidRPr="001063F8">
      <w:rPr>
        <w:rFonts w:ascii="Times New Roman" w:hAnsi="Times New Roman" w:cs="Times New Roman"/>
        <w:i/>
        <w:sz w:val="18"/>
      </w:rPr>
      <w:t>-ГЭФ «Интегрированное управление лесными экосистемами в КР»</w:t>
    </w:r>
  </w:p>
  <w:p w14:paraId="3137F3EB" w14:textId="4FE947FE" w:rsidR="006128A9" w:rsidRPr="001063F8" w:rsidRDefault="006128A9" w:rsidP="001063F8">
    <w:pPr>
      <w:pStyle w:val="a7"/>
      <w:jc w:val="center"/>
      <w:rPr>
        <w:rFonts w:ascii="Times New Roman" w:hAnsi="Times New Roman" w:cs="Times New Roman"/>
        <w:i/>
        <w:sz w:val="18"/>
      </w:rPr>
    </w:pPr>
    <w:r w:rsidRPr="001063F8">
      <w:rPr>
        <w:rFonts w:ascii="Times New Roman" w:hAnsi="Times New Roman" w:cs="Times New Roman"/>
        <w:i/>
        <w:sz w:val="18"/>
      </w:rPr>
      <w:t xml:space="preserve">Мобилизация сообществ и </w:t>
    </w:r>
    <w:r w:rsidR="002C05FA" w:rsidRPr="001063F8">
      <w:rPr>
        <w:rFonts w:ascii="Times New Roman" w:hAnsi="Times New Roman" w:cs="Times New Roman"/>
        <w:i/>
        <w:sz w:val="18"/>
      </w:rPr>
      <w:t>поддержка в разработке ПИУПР</w:t>
    </w:r>
    <w:r w:rsidRPr="001063F8">
      <w:rPr>
        <w:rFonts w:ascii="Times New Roman" w:hAnsi="Times New Roman" w:cs="Times New Roman"/>
        <w:i/>
        <w:sz w:val="18"/>
      </w:rPr>
      <w:t xml:space="preserve"> в пилотных лесных хозяйствах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2274"/>
    <w:multiLevelType w:val="hybridMultilevel"/>
    <w:tmpl w:val="FD2403D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12336F94"/>
    <w:multiLevelType w:val="hybridMultilevel"/>
    <w:tmpl w:val="92C4F22C"/>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24AA3"/>
    <w:multiLevelType w:val="hybridMultilevel"/>
    <w:tmpl w:val="0D3C1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056F4"/>
    <w:multiLevelType w:val="hybridMultilevel"/>
    <w:tmpl w:val="2D627D02"/>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D47B0"/>
    <w:multiLevelType w:val="hybridMultilevel"/>
    <w:tmpl w:val="CDFA8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00F6A"/>
    <w:multiLevelType w:val="hybridMultilevel"/>
    <w:tmpl w:val="7256D542"/>
    <w:lvl w:ilvl="0" w:tplc="C8D080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4F4F37"/>
    <w:multiLevelType w:val="hybridMultilevel"/>
    <w:tmpl w:val="3DC64EA0"/>
    <w:lvl w:ilvl="0" w:tplc="CAA80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15C39"/>
    <w:multiLevelType w:val="hybridMultilevel"/>
    <w:tmpl w:val="70AAC91C"/>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E039C"/>
    <w:multiLevelType w:val="hybridMultilevel"/>
    <w:tmpl w:val="B89A8C96"/>
    <w:lvl w:ilvl="0" w:tplc="FA4E04E6">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57A7F4F"/>
    <w:multiLevelType w:val="hybridMultilevel"/>
    <w:tmpl w:val="98C8B116"/>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453ED"/>
    <w:multiLevelType w:val="hybridMultilevel"/>
    <w:tmpl w:val="63C03A84"/>
    <w:lvl w:ilvl="0" w:tplc="44A28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127DC0"/>
    <w:multiLevelType w:val="hybridMultilevel"/>
    <w:tmpl w:val="FDC6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33572"/>
    <w:multiLevelType w:val="hybridMultilevel"/>
    <w:tmpl w:val="5A084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1777"/>
    <w:multiLevelType w:val="hybridMultilevel"/>
    <w:tmpl w:val="70D87660"/>
    <w:lvl w:ilvl="0" w:tplc="D77AE3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BE1B62"/>
    <w:multiLevelType w:val="hybridMultilevel"/>
    <w:tmpl w:val="8B42F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3A05BF"/>
    <w:multiLevelType w:val="hybridMultilevel"/>
    <w:tmpl w:val="591E2674"/>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00DDB"/>
    <w:multiLevelType w:val="hybridMultilevel"/>
    <w:tmpl w:val="93CA0F14"/>
    <w:lvl w:ilvl="0" w:tplc="5AF4CF3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404143C6"/>
    <w:multiLevelType w:val="hybridMultilevel"/>
    <w:tmpl w:val="962A7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4222C4"/>
    <w:multiLevelType w:val="hybridMultilevel"/>
    <w:tmpl w:val="093466C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D6433BD"/>
    <w:multiLevelType w:val="hybridMultilevel"/>
    <w:tmpl w:val="F6DCE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822B8"/>
    <w:multiLevelType w:val="hybridMultilevel"/>
    <w:tmpl w:val="5F56F0FE"/>
    <w:lvl w:ilvl="0" w:tplc="C952D8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61D93"/>
    <w:multiLevelType w:val="hybridMultilevel"/>
    <w:tmpl w:val="C0840BDE"/>
    <w:lvl w:ilvl="0" w:tplc="84424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605342"/>
    <w:multiLevelType w:val="hybridMultilevel"/>
    <w:tmpl w:val="B186DE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F04971"/>
    <w:multiLevelType w:val="hybridMultilevel"/>
    <w:tmpl w:val="7D42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34E44"/>
    <w:multiLevelType w:val="hybridMultilevel"/>
    <w:tmpl w:val="1994A952"/>
    <w:lvl w:ilvl="0" w:tplc="51C422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9F5F7D"/>
    <w:multiLevelType w:val="hybridMultilevel"/>
    <w:tmpl w:val="E884A04E"/>
    <w:lvl w:ilvl="0" w:tplc="697AE1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5A4CBC"/>
    <w:multiLevelType w:val="hybridMultilevel"/>
    <w:tmpl w:val="83280E7C"/>
    <w:lvl w:ilvl="0" w:tplc="E8FCBB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17E75"/>
    <w:multiLevelType w:val="hybridMultilevel"/>
    <w:tmpl w:val="688C1930"/>
    <w:lvl w:ilvl="0" w:tplc="5AF4CF3E">
      <w:start w:val="1"/>
      <w:numFmt w:val="bullet"/>
      <w:lvlText w:val=""/>
      <w:lvlJc w:val="left"/>
      <w:pPr>
        <w:ind w:left="661" w:hanging="360"/>
      </w:pPr>
      <w:rPr>
        <w:rFonts w:ascii="Symbol" w:hAnsi="Symbol"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28">
    <w:nsid w:val="6F695EA6"/>
    <w:multiLevelType w:val="hybridMultilevel"/>
    <w:tmpl w:val="8AC64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1A52F2"/>
    <w:multiLevelType w:val="hybridMultilevel"/>
    <w:tmpl w:val="A87C48C6"/>
    <w:lvl w:ilvl="0" w:tplc="DE72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773FB"/>
    <w:multiLevelType w:val="hybridMultilevel"/>
    <w:tmpl w:val="7EE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95F22"/>
    <w:multiLevelType w:val="hybridMultilevel"/>
    <w:tmpl w:val="D2685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8867D7A"/>
    <w:multiLevelType w:val="hybridMultilevel"/>
    <w:tmpl w:val="E046714E"/>
    <w:lvl w:ilvl="0" w:tplc="04190001">
      <w:start w:val="1"/>
      <w:numFmt w:val="bullet"/>
      <w:lvlText w:val=""/>
      <w:lvlJc w:val="left"/>
      <w:pPr>
        <w:tabs>
          <w:tab w:val="num" w:pos="540"/>
        </w:tabs>
        <w:ind w:left="54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0"/>
  </w:num>
  <w:num w:numId="4">
    <w:abstractNumId w:val="30"/>
  </w:num>
  <w:num w:numId="5">
    <w:abstractNumId w:val="8"/>
  </w:num>
  <w:num w:numId="6">
    <w:abstractNumId w:val="11"/>
  </w:num>
  <w:num w:numId="7">
    <w:abstractNumId w:val="9"/>
  </w:num>
  <w:num w:numId="8">
    <w:abstractNumId w:val="27"/>
  </w:num>
  <w:num w:numId="9">
    <w:abstractNumId w:val="23"/>
  </w:num>
  <w:num w:numId="10">
    <w:abstractNumId w:val="14"/>
  </w:num>
  <w:num w:numId="11">
    <w:abstractNumId w:val="2"/>
  </w:num>
  <w:num w:numId="12">
    <w:abstractNumId w:val="26"/>
  </w:num>
  <w:num w:numId="13">
    <w:abstractNumId w:val="13"/>
  </w:num>
  <w:num w:numId="14">
    <w:abstractNumId w:val="4"/>
  </w:num>
  <w:num w:numId="15">
    <w:abstractNumId w:val="19"/>
  </w:num>
  <w:num w:numId="16">
    <w:abstractNumId w:val="28"/>
  </w:num>
  <w:num w:numId="17">
    <w:abstractNumId w:val="32"/>
  </w:num>
  <w:num w:numId="18">
    <w:abstractNumId w:val="31"/>
  </w:num>
  <w:num w:numId="19">
    <w:abstractNumId w:val="24"/>
  </w:num>
  <w:num w:numId="20">
    <w:abstractNumId w:val="22"/>
  </w:num>
  <w:num w:numId="21">
    <w:abstractNumId w:val="5"/>
  </w:num>
  <w:num w:numId="22">
    <w:abstractNumId w:val="17"/>
  </w:num>
  <w:num w:numId="23">
    <w:abstractNumId w:val="29"/>
  </w:num>
  <w:num w:numId="24">
    <w:abstractNumId w:val="12"/>
  </w:num>
  <w:num w:numId="25">
    <w:abstractNumId w:val="16"/>
  </w:num>
  <w:num w:numId="26">
    <w:abstractNumId w:val="1"/>
  </w:num>
  <w:num w:numId="27">
    <w:abstractNumId w:val="6"/>
  </w:num>
  <w:num w:numId="28">
    <w:abstractNumId w:val="7"/>
  </w:num>
  <w:num w:numId="29">
    <w:abstractNumId w:val="15"/>
  </w:num>
  <w:num w:numId="30">
    <w:abstractNumId w:val="3"/>
  </w:num>
  <w:num w:numId="31">
    <w:abstractNumId w:val="20"/>
  </w:num>
  <w:num w:numId="32">
    <w:abstractNumId w:val="10"/>
  </w:num>
  <w:num w:numId="33">
    <w:abstractNumId w:val="10"/>
  </w:num>
  <w:num w:numId="34">
    <w:abstractNumId w:val="10"/>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24"/>
    <w:rsid w:val="00004A34"/>
    <w:rsid w:val="00010DEE"/>
    <w:rsid w:val="00036F05"/>
    <w:rsid w:val="00046B79"/>
    <w:rsid w:val="00052498"/>
    <w:rsid w:val="00054386"/>
    <w:rsid w:val="0005513E"/>
    <w:rsid w:val="0005538B"/>
    <w:rsid w:val="0008052A"/>
    <w:rsid w:val="0009190E"/>
    <w:rsid w:val="000A3597"/>
    <w:rsid w:val="000A5ED3"/>
    <w:rsid w:val="000B3029"/>
    <w:rsid w:val="000B4157"/>
    <w:rsid w:val="000B50AD"/>
    <w:rsid w:val="000D100B"/>
    <w:rsid w:val="000E2AC1"/>
    <w:rsid w:val="000F5D4D"/>
    <w:rsid w:val="000F61C4"/>
    <w:rsid w:val="00101B50"/>
    <w:rsid w:val="001063F8"/>
    <w:rsid w:val="00152DAC"/>
    <w:rsid w:val="00156031"/>
    <w:rsid w:val="00173A05"/>
    <w:rsid w:val="00180D98"/>
    <w:rsid w:val="001A114D"/>
    <w:rsid w:val="001B3AB7"/>
    <w:rsid w:val="001C15C7"/>
    <w:rsid w:val="001E099C"/>
    <w:rsid w:val="00204800"/>
    <w:rsid w:val="00227E89"/>
    <w:rsid w:val="00233187"/>
    <w:rsid w:val="00233BAE"/>
    <w:rsid w:val="0024298B"/>
    <w:rsid w:val="002565E9"/>
    <w:rsid w:val="00287E93"/>
    <w:rsid w:val="002C05FA"/>
    <w:rsid w:val="002D20A3"/>
    <w:rsid w:val="002D7F6B"/>
    <w:rsid w:val="002F3854"/>
    <w:rsid w:val="002F6F9E"/>
    <w:rsid w:val="003070D4"/>
    <w:rsid w:val="00311191"/>
    <w:rsid w:val="00312029"/>
    <w:rsid w:val="00326592"/>
    <w:rsid w:val="0033139F"/>
    <w:rsid w:val="00333F06"/>
    <w:rsid w:val="00355E91"/>
    <w:rsid w:val="003B06AE"/>
    <w:rsid w:val="003D747D"/>
    <w:rsid w:val="003F0B1F"/>
    <w:rsid w:val="003F3AF9"/>
    <w:rsid w:val="00405A0A"/>
    <w:rsid w:val="00427A43"/>
    <w:rsid w:val="00431C49"/>
    <w:rsid w:val="00434528"/>
    <w:rsid w:val="0049276A"/>
    <w:rsid w:val="004C1F2A"/>
    <w:rsid w:val="004D2208"/>
    <w:rsid w:val="004D64CC"/>
    <w:rsid w:val="004E7420"/>
    <w:rsid w:val="004F4DED"/>
    <w:rsid w:val="00501C86"/>
    <w:rsid w:val="00517B8C"/>
    <w:rsid w:val="00543E0F"/>
    <w:rsid w:val="00547C36"/>
    <w:rsid w:val="00570A4B"/>
    <w:rsid w:val="00583C14"/>
    <w:rsid w:val="005C30A1"/>
    <w:rsid w:val="005D13C7"/>
    <w:rsid w:val="005D2106"/>
    <w:rsid w:val="006128A9"/>
    <w:rsid w:val="00626DCF"/>
    <w:rsid w:val="0063462A"/>
    <w:rsid w:val="00636A1D"/>
    <w:rsid w:val="00643355"/>
    <w:rsid w:val="0065629B"/>
    <w:rsid w:val="00660B33"/>
    <w:rsid w:val="00683B04"/>
    <w:rsid w:val="00690845"/>
    <w:rsid w:val="006930E3"/>
    <w:rsid w:val="006F0027"/>
    <w:rsid w:val="006F4E37"/>
    <w:rsid w:val="006F5724"/>
    <w:rsid w:val="007004AB"/>
    <w:rsid w:val="007147F1"/>
    <w:rsid w:val="00714EA7"/>
    <w:rsid w:val="00716C6B"/>
    <w:rsid w:val="007472C5"/>
    <w:rsid w:val="007518FE"/>
    <w:rsid w:val="00755CC2"/>
    <w:rsid w:val="00757589"/>
    <w:rsid w:val="00763D74"/>
    <w:rsid w:val="00767E77"/>
    <w:rsid w:val="007829A8"/>
    <w:rsid w:val="0079197B"/>
    <w:rsid w:val="007D5252"/>
    <w:rsid w:val="007F367F"/>
    <w:rsid w:val="0081597E"/>
    <w:rsid w:val="00816490"/>
    <w:rsid w:val="0082336F"/>
    <w:rsid w:val="00843A14"/>
    <w:rsid w:val="0087639B"/>
    <w:rsid w:val="00876B50"/>
    <w:rsid w:val="0089134F"/>
    <w:rsid w:val="008A2BDA"/>
    <w:rsid w:val="008A4660"/>
    <w:rsid w:val="008D06A9"/>
    <w:rsid w:val="008F3047"/>
    <w:rsid w:val="00900CFD"/>
    <w:rsid w:val="0092222D"/>
    <w:rsid w:val="009250F0"/>
    <w:rsid w:val="0096632A"/>
    <w:rsid w:val="009873C2"/>
    <w:rsid w:val="009A4B2A"/>
    <w:rsid w:val="009E7BDB"/>
    <w:rsid w:val="00A02EBC"/>
    <w:rsid w:val="00A338BF"/>
    <w:rsid w:val="00A340C4"/>
    <w:rsid w:val="00A40BB4"/>
    <w:rsid w:val="00A82B41"/>
    <w:rsid w:val="00AA016F"/>
    <w:rsid w:val="00AA37DD"/>
    <w:rsid w:val="00AB61AD"/>
    <w:rsid w:val="00AC4230"/>
    <w:rsid w:val="00AC576E"/>
    <w:rsid w:val="00AE6F33"/>
    <w:rsid w:val="00B00EAB"/>
    <w:rsid w:val="00B1795D"/>
    <w:rsid w:val="00B31BFC"/>
    <w:rsid w:val="00B40333"/>
    <w:rsid w:val="00B463A1"/>
    <w:rsid w:val="00B55496"/>
    <w:rsid w:val="00B80538"/>
    <w:rsid w:val="00B941D9"/>
    <w:rsid w:val="00BA754F"/>
    <w:rsid w:val="00BC56E7"/>
    <w:rsid w:val="00BD659A"/>
    <w:rsid w:val="00BD6963"/>
    <w:rsid w:val="00BD7F6D"/>
    <w:rsid w:val="00BE2379"/>
    <w:rsid w:val="00BE27AA"/>
    <w:rsid w:val="00BF3049"/>
    <w:rsid w:val="00BF460A"/>
    <w:rsid w:val="00C30A51"/>
    <w:rsid w:val="00C34AB5"/>
    <w:rsid w:val="00C42077"/>
    <w:rsid w:val="00C76792"/>
    <w:rsid w:val="00C76DB8"/>
    <w:rsid w:val="00C94CBB"/>
    <w:rsid w:val="00CA39A6"/>
    <w:rsid w:val="00CB1A43"/>
    <w:rsid w:val="00CC11B7"/>
    <w:rsid w:val="00D2405B"/>
    <w:rsid w:val="00D30E31"/>
    <w:rsid w:val="00D31DA2"/>
    <w:rsid w:val="00D7463A"/>
    <w:rsid w:val="00D77ADE"/>
    <w:rsid w:val="00D84DB5"/>
    <w:rsid w:val="00D9097E"/>
    <w:rsid w:val="00DA01A0"/>
    <w:rsid w:val="00DB2656"/>
    <w:rsid w:val="00DD1A6F"/>
    <w:rsid w:val="00DD1BE0"/>
    <w:rsid w:val="00DD4584"/>
    <w:rsid w:val="00DD58DC"/>
    <w:rsid w:val="00DE24BC"/>
    <w:rsid w:val="00DE3BA1"/>
    <w:rsid w:val="00DF4900"/>
    <w:rsid w:val="00E128F6"/>
    <w:rsid w:val="00E14D9B"/>
    <w:rsid w:val="00E177C9"/>
    <w:rsid w:val="00E24D12"/>
    <w:rsid w:val="00E537F7"/>
    <w:rsid w:val="00E65096"/>
    <w:rsid w:val="00E777DE"/>
    <w:rsid w:val="00E8189A"/>
    <w:rsid w:val="00E920AB"/>
    <w:rsid w:val="00EA32EC"/>
    <w:rsid w:val="00EA7D61"/>
    <w:rsid w:val="00EC580E"/>
    <w:rsid w:val="00F0650F"/>
    <w:rsid w:val="00F118A6"/>
    <w:rsid w:val="00F17865"/>
    <w:rsid w:val="00F31688"/>
    <w:rsid w:val="00F3683D"/>
    <w:rsid w:val="00F554B7"/>
    <w:rsid w:val="00F56031"/>
    <w:rsid w:val="00F60A2D"/>
    <w:rsid w:val="00FA33F8"/>
    <w:rsid w:val="00FC133B"/>
    <w:rsid w:val="00FC2942"/>
    <w:rsid w:val="00FD5057"/>
    <w:rsid w:val="00FE690A"/>
    <w:rsid w:val="00FE7BC9"/>
    <w:rsid w:val="00FF06BE"/>
    <w:rsid w:val="00FF4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3499"/>
  <w15:docId w15:val="{C34AB2F3-4224-4651-8DEF-AEC234D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963"/>
  </w:style>
  <w:style w:type="paragraph" w:styleId="1">
    <w:name w:val="heading 1"/>
    <w:basedOn w:val="a0"/>
    <w:next w:val="a0"/>
    <w:link w:val="10"/>
    <w:uiPriority w:val="9"/>
    <w:qFormat/>
    <w:rsid w:val="00987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RR level 2,Heading 2 Char1,Heading 2 Char Char,h2,Paranum,Chpt,Titolo 2,Title Header2"/>
    <w:basedOn w:val="a0"/>
    <w:next w:val="a0"/>
    <w:link w:val="20"/>
    <w:uiPriority w:val="9"/>
    <w:qFormat/>
    <w:rsid w:val="006F5724"/>
    <w:pPr>
      <w:keepNext/>
      <w:spacing w:after="0" w:line="240" w:lineRule="auto"/>
      <w:outlineLvl w:val="1"/>
    </w:pPr>
    <w:rPr>
      <w:rFonts w:ascii="Times New Roman" w:eastAsia="Times New Roman" w:hAnsi="Times New Roman" w:cs="Times New Roman"/>
      <w:i/>
      <w:iCs/>
      <w:sz w:val="24"/>
      <w:szCs w:val="24"/>
      <w:lang w:val="en-US"/>
    </w:rPr>
  </w:style>
  <w:style w:type="paragraph" w:styleId="3">
    <w:name w:val="heading 3"/>
    <w:aliases w:val="RR level 3,Sub-Clause Paragraph,Section Header3"/>
    <w:basedOn w:val="a0"/>
    <w:next w:val="a0"/>
    <w:link w:val="30"/>
    <w:qFormat/>
    <w:rsid w:val="006F5724"/>
    <w:pPr>
      <w:keepNext/>
      <w:spacing w:after="0" w:line="240" w:lineRule="auto"/>
      <w:outlineLvl w:val="2"/>
    </w:pPr>
    <w:rPr>
      <w:rFonts w:ascii="Times New Roman" w:eastAsia="Times New Roman" w:hAnsi="Times New Roman" w:cs="Times New Roman"/>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bullets, Знак Знак Знак Char Char Знак, Знак Знак Знак Char Знак, Знак Знак Знак Знак Знак Знак, Знак Знак Знак Знак Char Знак1, Знак Знак Знак Знак Знак1,Основной текст Знак Знак Знак, Знак Знак Знак Char"/>
    <w:basedOn w:val="a0"/>
    <w:link w:val="a5"/>
    <w:uiPriority w:val="99"/>
    <w:rsid w:val="006F5724"/>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a5">
    <w:name w:val="Основной текст Знак"/>
    <w:aliases w:val="Body Text bullets Знак, Знак Знак Знак Char Char Знак Знак, Знак Знак Знак Char Знак Знак, Знак Знак Знак Знак Знак Знак Знак, Знак Знак Знак Знак Char Знак1 Знак, Знак Знак Знак Знак Знак1 Знак,Основной текст Знак Знак Знак Знак"/>
    <w:basedOn w:val="a1"/>
    <w:link w:val="a4"/>
    <w:uiPriority w:val="99"/>
    <w:rsid w:val="006F5724"/>
    <w:rPr>
      <w:rFonts w:ascii="Times New Roman" w:eastAsia="Times New Roman" w:hAnsi="Times New Roman" w:cs="Times New Roman"/>
      <w:sz w:val="20"/>
      <w:szCs w:val="20"/>
      <w:lang w:val="en-US"/>
    </w:rPr>
  </w:style>
  <w:style w:type="character" w:customStyle="1" w:styleId="20">
    <w:name w:val="Заголовок 2 Знак"/>
    <w:aliases w:val="RR level 2 Знак,Heading 2 Char1 Знак,Heading 2 Char Char Знак,h2 Знак,Paranum Знак,Chpt Знак,Titolo 2 Знак,Title Header2 Знак"/>
    <w:basedOn w:val="a1"/>
    <w:link w:val="2"/>
    <w:uiPriority w:val="9"/>
    <w:rsid w:val="006F5724"/>
    <w:rPr>
      <w:rFonts w:ascii="Times New Roman" w:eastAsia="Times New Roman" w:hAnsi="Times New Roman" w:cs="Times New Roman"/>
      <w:i/>
      <w:iCs/>
      <w:sz w:val="24"/>
      <w:szCs w:val="24"/>
      <w:lang w:val="en-US"/>
    </w:rPr>
  </w:style>
  <w:style w:type="character" w:customStyle="1" w:styleId="30">
    <w:name w:val="Заголовок 3 Знак"/>
    <w:aliases w:val="RR level 3 Знак,Sub-Clause Paragraph Знак,Section Header3 Знак"/>
    <w:basedOn w:val="a1"/>
    <w:link w:val="3"/>
    <w:rsid w:val="006F5724"/>
    <w:rPr>
      <w:rFonts w:ascii="Times New Roman" w:eastAsia="Times New Roman" w:hAnsi="Times New Roman" w:cs="Times New Roman"/>
      <w:b/>
      <w:bCs/>
      <w:sz w:val="24"/>
      <w:szCs w:val="24"/>
      <w:lang w:val="en-US"/>
    </w:rPr>
  </w:style>
  <w:style w:type="paragraph" w:styleId="a">
    <w:name w:val="List Paragraph"/>
    <w:aliases w:val="List_Paragraph,Multilevel para_II,Akapit z listą BS,Bullet1,Bullets,List Paragraph (numbered (a)),MC Paragraphe Liste,List Bullet-OpsManual,References,Title Style 1,Normal 2,Main numbered paragraph,Body,ADB paragraph numbering"/>
    <w:basedOn w:val="a0"/>
    <w:link w:val="a6"/>
    <w:autoRedefine/>
    <w:uiPriority w:val="34"/>
    <w:qFormat/>
    <w:rsid w:val="00755CC2"/>
    <w:pPr>
      <w:numPr>
        <w:numId w:val="31"/>
      </w:numPr>
      <w:tabs>
        <w:tab w:val="left" w:pos="709"/>
      </w:tabs>
      <w:suppressAutoHyphens/>
      <w:spacing w:after="0" w:line="240" w:lineRule="auto"/>
      <w:contextualSpacing/>
      <w:jc w:val="both"/>
    </w:pPr>
    <w:rPr>
      <w:rFonts w:ascii="Times New Roman" w:eastAsia="Times New Roman" w:hAnsi="Times New Roman" w:cs="Times New Roman"/>
      <w:sz w:val="24"/>
      <w:szCs w:val="24"/>
      <w:lang w:val="en-US" w:eastAsia="zh-CN"/>
    </w:rPr>
  </w:style>
  <w:style w:type="character" w:customStyle="1" w:styleId="a6">
    <w:name w:val="Абзац списка Знак"/>
    <w:aliases w:val="List_Paragraph Знак,Multilevel para_II Знак,Akapit z listą BS Знак,Bullet1 Знак,Bullets Знак,List Paragraph (numbered (a)) Знак,MC Paragraphe Liste Знак,List Bullet-OpsManual Знак,References Знак,Title Style 1 Знак,Normal 2 Знак"/>
    <w:link w:val="a"/>
    <w:uiPriority w:val="34"/>
    <w:rsid w:val="00755CC2"/>
    <w:rPr>
      <w:rFonts w:ascii="Times New Roman" w:eastAsia="Times New Roman" w:hAnsi="Times New Roman" w:cs="Times New Roman"/>
      <w:sz w:val="24"/>
      <w:szCs w:val="24"/>
      <w:lang w:val="en-US" w:eastAsia="zh-CN"/>
    </w:rPr>
  </w:style>
  <w:style w:type="character" w:customStyle="1" w:styleId="Style1Char">
    <w:name w:val="Style1 Char"/>
    <w:link w:val="Style1"/>
    <w:uiPriority w:val="99"/>
    <w:locked/>
    <w:rsid w:val="00E777DE"/>
    <w:rPr>
      <w:rFonts w:ascii="Calibri" w:eastAsia="Calibri" w:hAnsi="Calibri" w:cs="Calibri"/>
      <w:spacing w:val="-3"/>
      <w:sz w:val="24"/>
      <w:szCs w:val="24"/>
    </w:rPr>
  </w:style>
  <w:style w:type="paragraph" w:customStyle="1" w:styleId="Style1">
    <w:name w:val="Style1"/>
    <w:basedOn w:val="a0"/>
    <w:link w:val="Style1Char"/>
    <w:uiPriority w:val="99"/>
    <w:rsid w:val="00E777DE"/>
    <w:pPr>
      <w:autoSpaceDE w:val="0"/>
      <w:autoSpaceDN w:val="0"/>
      <w:adjustRightInd w:val="0"/>
      <w:spacing w:after="120" w:line="276" w:lineRule="auto"/>
      <w:ind w:firstLine="720"/>
      <w:jc w:val="both"/>
    </w:pPr>
    <w:rPr>
      <w:rFonts w:ascii="Calibri" w:eastAsia="Calibri" w:hAnsi="Calibri" w:cs="Calibri"/>
      <w:spacing w:val="-3"/>
      <w:sz w:val="24"/>
      <w:szCs w:val="24"/>
    </w:rPr>
  </w:style>
  <w:style w:type="paragraph" w:styleId="a7">
    <w:name w:val="header"/>
    <w:basedOn w:val="a0"/>
    <w:link w:val="a8"/>
    <w:unhideWhenUsed/>
    <w:rsid w:val="0096632A"/>
    <w:pPr>
      <w:tabs>
        <w:tab w:val="center" w:pos="4677"/>
        <w:tab w:val="right" w:pos="9355"/>
      </w:tabs>
      <w:spacing w:after="0" w:line="240" w:lineRule="auto"/>
    </w:pPr>
  </w:style>
  <w:style w:type="character" w:customStyle="1" w:styleId="a8">
    <w:name w:val="Верхний колонтитул Знак"/>
    <w:basedOn w:val="a1"/>
    <w:link w:val="a7"/>
    <w:rsid w:val="0096632A"/>
  </w:style>
  <w:style w:type="paragraph" w:styleId="a9">
    <w:name w:val="footer"/>
    <w:basedOn w:val="a0"/>
    <w:link w:val="aa"/>
    <w:uiPriority w:val="99"/>
    <w:unhideWhenUsed/>
    <w:rsid w:val="0096632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6632A"/>
  </w:style>
  <w:style w:type="paragraph" w:styleId="ab">
    <w:name w:val="Balloon Text"/>
    <w:basedOn w:val="a0"/>
    <w:link w:val="ac"/>
    <w:uiPriority w:val="99"/>
    <w:semiHidden/>
    <w:unhideWhenUsed/>
    <w:rsid w:val="0064335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3355"/>
    <w:rPr>
      <w:rFonts w:ascii="Tahoma" w:hAnsi="Tahoma" w:cs="Tahoma"/>
      <w:sz w:val="16"/>
      <w:szCs w:val="16"/>
    </w:rPr>
  </w:style>
  <w:style w:type="table" w:styleId="ad">
    <w:name w:val="Table Grid"/>
    <w:basedOn w:val="a2"/>
    <w:uiPriority w:val="39"/>
    <w:rsid w:val="00D7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73C2"/>
    <w:rPr>
      <w:rFonts w:asciiTheme="majorHAnsi" w:eastAsiaTheme="majorEastAsia" w:hAnsiTheme="majorHAnsi" w:cstheme="majorBidi"/>
      <w:color w:val="2E74B5" w:themeColor="accent1" w:themeShade="BF"/>
      <w:sz w:val="32"/>
      <w:szCs w:val="32"/>
    </w:rPr>
  </w:style>
  <w:style w:type="paragraph" w:styleId="ae">
    <w:name w:val="footnote text"/>
    <w:aliases w:val="fn,ADB,single space,FOOTNOTES,footnote text,Footnote Text Char,ft,Geneva 9,Font: Geneva 9,Boston 10,f,ALTS FOOTNOTE,Footnote Text Char1 Char,Footnote Text Char Char Char,Footnote Text Char1 Char Char Char,Reference,WB-Fußnotentext,Footnote"/>
    <w:basedOn w:val="a0"/>
    <w:link w:val="af"/>
    <w:qFormat/>
    <w:rsid w:val="009873C2"/>
    <w:pPr>
      <w:spacing w:before="120" w:after="0" w:line="240" w:lineRule="auto"/>
      <w:ind w:left="432" w:hanging="432"/>
      <w:jc w:val="both"/>
    </w:pPr>
    <w:rPr>
      <w:rFonts w:ascii="Times New Roman" w:eastAsia="Times New Roman" w:hAnsi="Times New Roman" w:cs="Times New Roman"/>
      <w:sz w:val="18"/>
      <w:szCs w:val="20"/>
      <w:lang w:val="en-US"/>
    </w:rPr>
  </w:style>
  <w:style w:type="character" w:customStyle="1" w:styleId="af">
    <w:name w:val="Текст сноски Знак"/>
    <w:aliases w:val="fn Знак,ADB Знак,single space Знак,FOOTNOTES Знак,footnote text Знак,Footnote Text Char Знак,ft Знак,Geneva 9 Знак,Font: Geneva 9 Знак,Boston 10 Знак,f Знак,ALTS FOOTNOTE Знак,Footnote Text Char1 Char Знак,Reference Знак,Footnote Знак"/>
    <w:basedOn w:val="a1"/>
    <w:link w:val="ae"/>
    <w:rsid w:val="009873C2"/>
    <w:rPr>
      <w:rFonts w:ascii="Times New Roman" w:eastAsia="Times New Roman" w:hAnsi="Times New Roman" w:cs="Times New Roman"/>
      <w:sz w:val="18"/>
      <w:szCs w:val="20"/>
      <w:lang w:val="en-US"/>
    </w:rPr>
  </w:style>
  <w:style w:type="character" w:styleId="af0">
    <w:name w:val="footnote reference"/>
    <w:aliases w:val="SUPERS,ftref,Знак сноски-FN,16 Point,Superscript 6 Point,Footnote Reference Superscript,Footnote symbol,Footnote Reference Number,Footnote Reference_LVL6,Footnote Reference_LVL61,Footnote Reference_LVL62,Footnote Reference_LVL63,fr"/>
    <w:rsid w:val="009873C2"/>
    <w:rPr>
      <w:vertAlign w:val="superscript"/>
    </w:rPr>
  </w:style>
  <w:style w:type="character" w:styleId="af1">
    <w:name w:val="annotation reference"/>
    <w:basedOn w:val="a1"/>
    <w:uiPriority w:val="99"/>
    <w:semiHidden/>
    <w:unhideWhenUsed/>
    <w:rsid w:val="008A4660"/>
    <w:rPr>
      <w:sz w:val="16"/>
      <w:szCs w:val="16"/>
    </w:rPr>
  </w:style>
  <w:style w:type="paragraph" w:styleId="af2">
    <w:name w:val="annotation text"/>
    <w:basedOn w:val="a0"/>
    <w:link w:val="af3"/>
    <w:uiPriority w:val="99"/>
    <w:semiHidden/>
    <w:unhideWhenUsed/>
    <w:rsid w:val="008A4660"/>
    <w:pPr>
      <w:spacing w:line="240" w:lineRule="auto"/>
    </w:pPr>
    <w:rPr>
      <w:sz w:val="20"/>
      <w:szCs w:val="20"/>
    </w:rPr>
  </w:style>
  <w:style w:type="character" w:customStyle="1" w:styleId="af3">
    <w:name w:val="Текст примечания Знак"/>
    <w:basedOn w:val="a1"/>
    <w:link w:val="af2"/>
    <w:uiPriority w:val="99"/>
    <w:semiHidden/>
    <w:rsid w:val="008A4660"/>
    <w:rPr>
      <w:sz w:val="20"/>
      <w:szCs w:val="20"/>
    </w:rPr>
  </w:style>
  <w:style w:type="paragraph" w:styleId="af4">
    <w:name w:val="annotation subject"/>
    <w:basedOn w:val="af2"/>
    <w:next w:val="af2"/>
    <w:link w:val="af5"/>
    <w:uiPriority w:val="99"/>
    <w:semiHidden/>
    <w:unhideWhenUsed/>
    <w:rsid w:val="008A4660"/>
    <w:rPr>
      <w:b/>
      <w:bCs/>
    </w:rPr>
  </w:style>
  <w:style w:type="character" w:customStyle="1" w:styleId="af5">
    <w:name w:val="Тема примечания Знак"/>
    <w:basedOn w:val="af3"/>
    <w:link w:val="af4"/>
    <w:uiPriority w:val="99"/>
    <w:semiHidden/>
    <w:rsid w:val="008A4660"/>
    <w:rPr>
      <w:b/>
      <w:bCs/>
      <w:sz w:val="20"/>
      <w:szCs w:val="20"/>
    </w:rPr>
  </w:style>
  <w:style w:type="paragraph" w:styleId="af6">
    <w:name w:val="Revision"/>
    <w:hidden/>
    <w:uiPriority w:val="99"/>
    <w:semiHidden/>
    <w:rsid w:val="008A4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871">
      <w:bodyDiv w:val="1"/>
      <w:marLeft w:val="0"/>
      <w:marRight w:val="0"/>
      <w:marTop w:val="0"/>
      <w:marBottom w:val="0"/>
      <w:divBdr>
        <w:top w:val="none" w:sz="0" w:space="0" w:color="auto"/>
        <w:left w:val="none" w:sz="0" w:space="0" w:color="auto"/>
        <w:bottom w:val="none" w:sz="0" w:space="0" w:color="auto"/>
        <w:right w:val="none" w:sz="0" w:space="0" w:color="auto"/>
      </w:divBdr>
      <w:divsChild>
        <w:div w:id="1721704236">
          <w:marLeft w:val="0"/>
          <w:marRight w:val="0"/>
          <w:marTop w:val="0"/>
          <w:marBottom w:val="0"/>
          <w:divBdr>
            <w:top w:val="none" w:sz="0" w:space="0" w:color="auto"/>
            <w:left w:val="none" w:sz="0" w:space="0" w:color="auto"/>
            <w:bottom w:val="none" w:sz="0" w:space="0" w:color="auto"/>
            <w:right w:val="none" w:sz="0" w:space="0" w:color="auto"/>
          </w:divBdr>
          <w:divsChild>
            <w:div w:id="1210262376">
              <w:marLeft w:val="0"/>
              <w:marRight w:val="60"/>
              <w:marTop w:val="0"/>
              <w:marBottom w:val="0"/>
              <w:divBdr>
                <w:top w:val="none" w:sz="0" w:space="0" w:color="auto"/>
                <w:left w:val="none" w:sz="0" w:space="0" w:color="auto"/>
                <w:bottom w:val="none" w:sz="0" w:space="0" w:color="auto"/>
                <w:right w:val="none" w:sz="0" w:space="0" w:color="auto"/>
              </w:divBdr>
              <w:divsChild>
                <w:div w:id="1265072452">
                  <w:marLeft w:val="0"/>
                  <w:marRight w:val="0"/>
                  <w:marTop w:val="0"/>
                  <w:marBottom w:val="120"/>
                  <w:divBdr>
                    <w:top w:val="single" w:sz="6" w:space="0" w:color="C0C0C0"/>
                    <w:left w:val="single" w:sz="6" w:space="0" w:color="D9D9D9"/>
                    <w:bottom w:val="single" w:sz="6" w:space="0" w:color="D9D9D9"/>
                    <w:right w:val="single" w:sz="6" w:space="0" w:color="D9D9D9"/>
                  </w:divBdr>
                  <w:divsChild>
                    <w:div w:id="648822058">
                      <w:marLeft w:val="0"/>
                      <w:marRight w:val="0"/>
                      <w:marTop w:val="0"/>
                      <w:marBottom w:val="0"/>
                      <w:divBdr>
                        <w:top w:val="none" w:sz="0" w:space="0" w:color="auto"/>
                        <w:left w:val="none" w:sz="0" w:space="0" w:color="auto"/>
                        <w:bottom w:val="none" w:sz="0" w:space="0" w:color="auto"/>
                        <w:right w:val="none" w:sz="0" w:space="0" w:color="auto"/>
                      </w:divBdr>
                    </w:div>
                    <w:div w:id="162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872">
          <w:marLeft w:val="0"/>
          <w:marRight w:val="0"/>
          <w:marTop w:val="0"/>
          <w:marBottom w:val="0"/>
          <w:divBdr>
            <w:top w:val="none" w:sz="0" w:space="0" w:color="auto"/>
            <w:left w:val="none" w:sz="0" w:space="0" w:color="auto"/>
            <w:bottom w:val="none" w:sz="0" w:space="0" w:color="auto"/>
            <w:right w:val="none" w:sz="0" w:space="0" w:color="auto"/>
          </w:divBdr>
          <w:divsChild>
            <w:div w:id="1795712222">
              <w:marLeft w:val="60"/>
              <w:marRight w:val="0"/>
              <w:marTop w:val="0"/>
              <w:marBottom w:val="0"/>
              <w:divBdr>
                <w:top w:val="none" w:sz="0" w:space="0" w:color="auto"/>
                <w:left w:val="none" w:sz="0" w:space="0" w:color="auto"/>
                <w:bottom w:val="none" w:sz="0" w:space="0" w:color="auto"/>
                <w:right w:val="none" w:sz="0" w:space="0" w:color="auto"/>
              </w:divBdr>
              <w:divsChild>
                <w:div w:id="1982230859">
                  <w:marLeft w:val="0"/>
                  <w:marRight w:val="0"/>
                  <w:marTop w:val="0"/>
                  <w:marBottom w:val="0"/>
                  <w:divBdr>
                    <w:top w:val="none" w:sz="0" w:space="0" w:color="auto"/>
                    <w:left w:val="none" w:sz="0" w:space="0" w:color="auto"/>
                    <w:bottom w:val="none" w:sz="0" w:space="0" w:color="auto"/>
                    <w:right w:val="none" w:sz="0" w:space="0" w:color="auto"/>
                  </w:divBdr>
                  <w:divsChild>
                    <w:div w:id="1146706346">
                      <w:marLeft w:val="0"/>
                      <w:marRight w:val="0"/>
                      <w:marTop w:val="0"/>
                      <w:marBottom w:val="120"/>
                      <w:divBdr>
                        <w:top w:val="single" w:sz="6" w:space="0" w:color="F5F5F5"/>
                        <w:left w:val="single" w:sz="6" w:space="0" w:color="F5F5F5"/>
                        <w:bottom w:val="single" w:sz="6" w:space="0" w:color="F5F5F5"/>
                        <w:right w:val="single" w:sz="6" w:space="0" w:color="F5F5F5"/>
                      </w:divBdr>
                      <w:divsChild>
                        <w:div w:id="479613289">
                          <w:marLeft w:val="0"/>
                          <w:marRight w:val="0"/>
                          <w:marTop w:val="0"/>
                          <w:marBottom w:val="0"/>
                          <w:divBdr>
                            <w:top w:val="none" w:sz="0" w:space="0" w:color="auto"/>
                            <w:left w:val="none" w:sz="0" w:space="0" w:color="auto"/>
                            <w:bottom w:val="none" w:sz="0" w:space="0" w:color="auto"/>
                            <w:right w:val="none" w:sz="0" w:space="0" w:color="auto"/>
                          </w:divBdr>
                          <w:divsChild>
                            <w:div w:id="1497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23868">
      <w:bodyDiv w:val="1"/>
      <w:marLeft w:val="0"/>
      <w:marRight w:val="0"/>
      <w:marTop w:val="0"/>
      <w:marBottom w:val="0"/>
      <w:divBdr>
        <w:top w:val="none" w:sz="0" w:space="0" w:color="auto"/>
        <w:left w:val="none" w:sz="0" w:space="0" w:color="auto"/>
        <w:bottom w:val="none" w:sz="0" w:space="0" w:color="auto"/>
        <w:right w:val="none" w:sz="0" w:space="0" w:color="auto"/>
      </w:divBdr>
    </w:div>
    <w:div w:id="12298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148303-7EB0-476A-97F0-7B7439BA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HP-pc</dc:creator>
  <cp:lastModifiedBy>user</cp:lastModifiedBy>
  <cp:revision>6</cp:revision>
  <cp:lastPrinted>2017-11-10T12:08:00Z</cp:lastPrinted>
  <dcterms:created xsi:type="dcterms:W3CDTF">2018-01-08T10:12:00Z</dcterms:created>
  <dcterms:modified xsi:type="dcterms:W3CDTF">2018-01-09T06:26:00Z</dcterms:modified>
</cp:coreProperties>
</file>